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B278" w14:textId="77777777" w:rsidR="0080653F" w:rsidRPr="00B657B1" w:rsidRDefault="0080653F" w:rsidP="005C02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14:paraId="18470858" w14:textId="77777777" w:rsidR="00C0122D" w:rsidRPr="0080653F" w:rsidRDefault="005C02F6" w:rsidP="00C0122D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37" w:lineRule="auto"/>
        <w:jc w:val="center"/>
        <w:rPr>
          <w:rFonts w:eastAsiaTheme="minorEastAsia" w:cs="Times New Roman"/>
          <w:color w:val="232323"/>
          <w:w w:val="105"/>
          <w:sz w:val="24"/>
          <w:szCs w:val="24"/>
        </w:rPr>
      </w:pPr>
      <w:r w:rsidRPr="0080653F">
        <w:rPr>
          <w:rFonts w:eastAsiaTheme="minorEastAsia" w:cs="Times New Roman"/>
          <w:color w:val="232323"/>
          <w:w w:val="105"/>
          <w:sz w:val="24"/>
          <w:szCs w:val="24"/>
        </w:rPr>
        <w:t>LEAD: Graduate Certificate in Leadership and Professional Development</w:t>
      </w:r>
    </w:p>
    <w:p w14:paraId="25347947" w14:textId="1C3EFCA7" w:rsidR="00B657B1" w:rsidRPr="0080653F" w:rsidRDefault="00F77BB8" w:rsidP="00C0122D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37" w:lineRule="auto"/>
        <w:jc w:val="center"/>
        <w:rPr>
          <w:rFonts w:eastAsiaTheme="minorEastAsia" w:cs="Times New Roman"/>
          <w:color w:val="232323"/>
          <w:w w:val="105"/>
          <w:sz w:val="24"/>
          <w:szCs w:val="24"/>
        </w:rPr>
      </w:pPr>
      <w:r w:rsidRPr="0080653F">
        <w:rPr>
          <w:rFonts w:eastAsiaTheme="minorEastAsia" w:cs="Times New Roman"/>
          <w:color w:val="232323"/>
          <w:w w:val="105"/>
          <w:sz w:val="24"/>
          <w:szCs w:val="24"/>
        </w:rPr>
        <w:t xml:space="preserve">Credentialed Course </w:t>
      </w:r>
      <w:r w:rsidR="00C0122D" w:rsidRPr="0080653F">
        <w:rPr>
          <w:rFonts w:eastAsiaTheme="minorEastAsia" w:cs="Times New Roman"/>
          <w:color w:val="232323"/>
          <w:w w:val="105"/>
          <w:sz w:val="24"/>
          <w:szCs w:val="24"/>
        </w:rPr>
        <w:t>Instructor</w:t>
      </w:r>
      <w:r w:rsidR="005C02F6" w:rsidRPr="0080653F">
        <w:rPr>
          <w:rFonts w:eastAsiaTheme="minorEastAsia" w:cs="Times New Roman"/>
          <w:color w:val="232323"/>
          <w:w w:val="105"/>
          <w:sz w:val="24"/>
          <w:szCs w:val="24"/>
        </w:rPr>
        <w:t xml:space="preserve"> Information</w:t>
      </w:r>
      <w:r w:rsidR="00C0122D" w:rsidRPr="0080653F">
        <w:rPr>
          <w:rFonts w:eastAsiaTheme="minorEastAsia" w:cs="Times New Roman"/>
          <w:color w:val="232323"/>
          <w:w w:val="105"/>
          <w:sz w:val="24"/>
          <w:szCs w:val="24"/>
        </w:rPr>
        <w:t xml:space="preserve"> and Interest</w:t>
      </w:r>
      <w:r w:rsidR="00B657B1" w:rsidRPr="0080653F">
        <w:rPr>
          <w:rFonts w:eastAsiaTheme="minorEastAsia" w:cs="Times New Roman"/>
          <w:color w:val="232323"/>
          <w:w w:val="105"/>
          <w:sz w:val="24"/>
          <w:szCs w:val="24"/>
        </w:rPr>
        <w:t xml:space="preserve"> Form</w:t>
      </w:r>
    </w:p>
    <w:p w14:paraId="691D5C27" w14:textId="77777777" w:rsidR="00B657B1" w:rsidRPr="0080653F" w:rsidRDefault="00B657B1" w:rsidP="00B657B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Theme="minorEastAsia" w:cs="Times New Roman"/>
          <w:sz w:val="24"/>
          <w:szCs w:val="24"/>
        </w:rPr>
      </w:pPr>
    </w:p>
    <w:p w14:paraId="26652953" w14:textId="3359D343" w:rsidR="005C02F6" w:rsidRPr="0080653F" w:rsidRDefault="005C02F6" w:rsidP="005C02F6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 xml:space="preserve">Thank you for your interest in </w:t>
      </w:r>
      <w:r w:rsidR="00384915" w:rsidRPr="0080653F">
        <w:rPr>
          <w:rFonts w:eastAsiaTheme="minorEastAsia" w:cs="Times New Roman"/>
          <w:color w:val="232323"/>
          <w:sz w:val="24"/>
          <w:szCs w:val="24"/>
        </w:rPr>
        <w:t xml:space="preserve">serving as </w:t>
      </w:r>
      <w:r w:rsidR="008210E5">
        <w:rPr>
          <w:rFonts w:eastAsiaTheme="minorEastAsia" w:cs="Times New Roman"/>
          <w:color w:val="232323"/>
          <w:sz w:val="24"/>
          <w:szCs w:val="24"/>
        </w:rPr>
        <w:t>an</w:t>
      </w:r>
      <w:r w:rsidR="00384915" w:rsidRPr="0080653F">
        <w:rPr>
          <w:rFonts w:eastAsiaTheme="minorEastAsia" w:cs="Times New Roman"/>
          <w:color w:val="232323"/>
          <w:sz w:val="24"/>
          <w:szCs w:val="24"/>
        </w:rPr>
        <w:t xml:space="preserve"> instructor of record </w:t>
      </w:r>
      <w:r w:rsidR="002306F7" w:rsidRPr="0080653F">
        <w:rPr>
          <w:rFonts w:eastAsiaTheme="minorEastAsia" w:cs="Times New Roman"/>
          <w:color w:val="232323"/>
          <w:sz w:val="24"/>
          <w:szCs w:val="24"/>
        </w:rPr>
        <w:t xml:space="preserve">or </w:t>
      </w:r>
      <w:r w:rsidR="00A1781E">
        <w:rPr>
          <w:rFonts w:eastAsiaTheme="minorEastAsia" w:cs="Times New Roman"/>
          <w:color w:val="232323"/>
          <w:sz w:val="24"/>
          <w:szCs w:val="24"/>
        </w:rPr>
        <w:t xml:space="preserve">course </w:t>
      </w:r>
      <w:r w:rsidR="002306F7" w:rsidRPr="0080653F">
        <w:rPr>
          <w:rFonts w:eastAsiaTheme="minorEastAsia" w:cs="Times New Roman"/>
          <w:color w:val="232323"/>
          <w:sz w:val="24"/>
          <w:szCs w:val="24"/>
        </w:rPr>
        <w:t xml:space="preserve">facilitator </w:t>
      </w:r>
      <w:r w:rsidR="001D4FDA">
        <w:rPr>
          <w:rFonts w:eastAsiaTheme="minorEastAsia" w:cs="Times New Roman"/>
          <w:color w:val="232323"/>
          <w:sz w:val="24"/>
          <w:szCs w:val="24"/>
        </w:rPr>
        <w:t>in</w:t>
      </w:r>
      <w:r w:rsidR="00384915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1D4FDA">
        <w:rPr>
          <w:rFonts w:eastAsiaTheme="minorEastAsia" w:cs="Times New Roman"/>
          <w:color w:val="232323"/>
          <w:sz w:val="24"/>
          <w:szCs w:val="24"/>
        </w:rPr>
        <w:t>UAB’s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 LEAD</w:t>
      </w:r>
      <w:r w:rsidR="001D4FDA">
        <w:rPr>
          <w:rFonts w:eastAsiaTheme="minorEastAsia" w:cs="Times New Roman"/>
          <w:color w:val="232323"/>
          <w:sz w:val="24"/>
          <w:szCs w:val="24"/>
        </w:rPr>
        <w:t xml:space="preserve"> graduate certificate in leadership and professional development. 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All LEAD courses align with the certificate’s </w:t>
      </w:r>
      <w:r w:rsidR="000F11E4">
        <w:rPr>
          <w:rFonts w:eastAsiaTheme="minorEastAsia" w:cs="Times New Roman"/>
          <w:color w:val="232323"/>
          <w:sz w:val="24"/>
          <w:szCs w:val="24"/>
        </w:rPr>
        <w:t xml:space="preserve">desired 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learning outcomes </w:t>
      </w:r>
      <w:r w:rsidR="001D4FDA">
        <w:rPr>
          <w:rFonts w:eastAsiaTheme="minorEastAsia" w:cs="Times New Roman"/>
          <w:color w:val="232323"/>
          <w:sz w:val="24"/>
          <w:szCs w:val="24"/>
        </w:rPr>
        <w:t>and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384915" w:rsidRPr="0080653F">
        <w:rPr>
          <w:rFonts w:eastAsiaTheme="minorEastAsia" w:cs="Times New Roman"/>
          <w:color w:val="232323"/>
          <w:sz w:val="24"/>
          <w:szCs w:val="24"/>
        </w:rPr>
        <w:t>by the end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 of the course students demonstrate:</w:t>
      </w:r>
    </w:p>
    <w:p w14:paraId="32F0B293" w14:textId="77777777" w:rsidR="00335583" w:rsidRPr="0080653F" w:rsidRDefault="00335583" w:rsidP="005C02F6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sz w:val="24"/>
          <w:szCs w:val="24"/>
        </w:rPr>
      </w:pPr>
    </w:p>
    <w:p w14:paraId="1B670BF0" w14:textId="204B8615" w:rsidR="005C02F6" w:rsidRPr="0080653F" w:rsidRDefault="005C02F6" w:rsidP="005C02F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0653F">
        <w:rPr>
          <w:rFonts w:cs="Arial"/>
          <w:sz w:val="24"/>
          <w:szCs w:val="24"/>
        </w:rPr>
        <w:t xml:space="preserve">their knowledge and understanding of leadership </w:t>
      </w:r>
      <w:r w:rsidR="009D6664">
        <w:rPr>
          <w:rFonts w:cs="Arial"/>
          <w:sz w:val="24"/>
          <w:szCs w:val="24"/>
        </w:rPr>
        <w:t>theories, behavior</w:t>
      </w:r>
      <w:r w:rsidR="00A474CB">
        <w:rPr>
          <w:rFonts w:cs="Arial"/>
          <w:sz w:val="24"/>
          <w:szCs w:val="24"/>
        </w:rPr>
        <w:t xml:space="preserve">s, practices </w:t>
      </w:r>
      <w:r w:rsidRPr="0080653F">
        <w:rPr>
          <w:rFonts w:cs="Arial"/>
          <w:sz w:val="24"/>
          <w:szCs w:val="24"/>
        </w:rPr>
        <w:t>and</w:t>
      </w:r>
      <w:r w:rsidR="00F63F81" w:rsidRPr="0080653F">
        <w:rPr>
          <w:rFonts w:cs="Arial"/>
          <w:sz w:val="24"/>
          <w:szCs w:val="24"/>
        </w:rPr>
        <w:t>/or</w:t>
      </w:r>
      <w:r w:rsidRPr="0080653F">
        <w:rPr>
          <w:rFonts w:cs="Arial"/>
          <w:sz w:val="24"/>
          <w:szCs w:val="24"/>
        </w:rPr>
        <w:t xml:space="preserve"> professional competenc</w:t>
      </w:r>
      <w:r w:rsidR="003B5764" w:rsidRPr="0080653F">
        <w:rPr>
          <w:rFonts w:cs="Arial"/>
          <w:sz w:val="24"/>
          <w:szCs w:val="24"/>
        </w:rPr>
        <w:t>y</w:t>
      </w:r>
      <w:r w:rsidRPr="0080653F">
        <w:rPr>
          <w:rFonts w:cs="Arial"/>
          <w:sz w:val="24"/>
          <w:szCs w:val="24"/>
        </w:rPr>
        <w:t xml:space="preserve"> relative to career readiness, advancement, and lifelong development</w:t>
      </w:r>
      <w:r w:rsidR="00C0122D" w:rsidRPr="0080653F">
        <w:rPr>
          <w:rFonts w:cs="Arial"/>
          <w:sz w:val="24"/>
          <w:szCs w:val="24"/>
        </w:rPr>
        <w:t>,</w:t>
      </w:r>
      <w:r w:rsidR="00A1781E">
        <w:rPr>
          <w:rFonts w:cs="Arial"/>
          <w:sz w:val="24"/>
          <w:szCs w:val="24"/>
        </w:rPr>
        <w:t xml:space="preserve"> and</w:t>
      </w:r>
    </w:p>
    <w:p w14:paraId="5B41B041" w14:textId="621D5EA6" w:rsidR="005C02F6" w:rsidRPr="0080653F" w:rsidRDefault="005C02F6" w:rsidP="005C02F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0653F">
        <w:rPr>
          <w:rFonts w:cs="Arial"/>
          <w:sz w:val="24"/>
          <w:szCs w:val="24"/>
        </w:rPr>
        <w:t xml:space="preserve">their abilities to </w:t>
      </w:r>
      <w:r w:rsidR="0097314D" w:rsidRPr="0080653F">
        <w:rPr>
          <w:rFonts w:cs="Arial"/>
          <w:sz w:val="24"/>
          <w:szCs w:val="24"/>
        </w:rPr>
        <w:t>apply,</w:t>
      </w:r>
      <w:r w:rsidRPr="0080653F">
        <w:rPr>
          <w:rFonts w:cs="Arial"/>
          <w:sz w:val="24"/>
          <w:szCs w:val="24"/>
        </w:rPr>
        <w:t xml:space="preserve"> assess</w:t>
      </w:r>
      <w:r w:rsidR="0097314D" w:rsidRPr="0080653F">
        <w:rPr>
          <w:rFonts w:cs="Arial"/>
          <w:sz w:val="24"/>
          <w:szCs w:val="24"/>
        </w:rPr>
        <w:t xml:space="preserve">, and evaluate </w:t>
      </w:r>
      <w:r w:rsidR="006063CF" w:rsidRPr="0080653F">
        <w:rPr>
          <w:rFonts w:cs="Arial"/>
          <w:sz w:val="24"/>
          <w:szCs w:val="24"/>
        </w:rPr>
        <w:t xml:space="preserve">leadership </w:t>
      </w:r>
      <w:r w:rsidR="00A474CB">
        <w:rPr>
          <w:rFonts w:cs="Arial"/>
          <w:sz w:val="24"/>
          <w:szCs w:val="24"/>
        </w:rPr>
        <w:t xml:space="preserve">theories, behaviors, practices </w:t>
      </w:r>
      <w:r w:rsidR="006063CF" w:rsidRPr="0080653F">
        <w:rPr>
          <w:rFonts w:cs="Arial"/>
          <w:sz w:val="24"/>
          <w:szCs w:val="24"/>
        </w:rPr>
        <w:t xml:space="preserve">and/or professional competency relative to the leadership </w:t>
      </w:r>
      <w:r w:rsidR="0038599E" w:rsidRPr="0080653F">
        <w:rPr>
          <w:rFonts w:cs="Arial"/>
          <w:sz w:val="24"/>
          <w:szCs w:val="24"/>
        </w:rPr>
        <w:t xml:space="preserve">and/or professional development among others. </w:t>
      </w:r>
      <w:r w:rsidRPr="0080653F">
        <w:rPr>
          <w:rFonts w:cs="Arial"/>
          <w:sz w:val="24"/>
          <w:szCs w:val="24"/>
        </w:rPr>
        <w:t xml:space="preserve"> </w:t>
      </w:r>
    </w:p>
    <w:p w14:paraId="2C923D78" w14:textId="6C431E6C" w:rsidR="00DF7F73" w:rsidRPr="0080653F" w:rsidRDefault="00DF7F73" w:rsidP="00DF7F73">
      <w:pPr>
        <w:ind w:left="360"/>
        <w:rPr>
          <w:rFonts w:cs="Arial"/>
          <w:sz w:val="24"/>
          <w:szCs w:val="24"/>
        </w:rPr>
      </w:pPr>
      <w:r w:rsidRPr="0080653F">
        <w:rPr>
          <w:rFonts w:cs="Arial"/>
          <w:sz w:val="24"/>
          <w:szCs w:val="24"/>
        </w:rPr>
        <w:t>Or</w:t>
      </w:r>
    </w:p>
    <w:p w14:paraId="5C1FF71D" w14:textId="45D8AC07" w:rsidR="007F0E93" w:rsidRDefault="007F0E93" w:rsidP="007F0E93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0653F">
        <w:rPr>
          <w:rFonts w:cs="Arial"/>
          <w:sz w:val="24"/>
          <w:szCs w:val="24"/>
        </w:rPr>
        <w:t>their abilities to develop, implement, and assess activities or programs designed to foster productive teams</w:t>
      </w:r>
      <w:r w:rsidR="00062341" w:rsidRPr="0080653F">
        <w:rPr>
          <w:rFonts w:cs="Arial"/>
          <w:sz w:val="24"/>
          <w:szCs w:val="24"/>
        </w:rPr>
        <w:t xml:space="preserve"> and/or address </w:t>
      </w:r>
      <w:r w:rsidR="00F97B85" w:rsidRPr="0080653F">
        <w:rPr>
          <w:rFonts w:cs="Arial"/>
          <w:sz w:val="24"/>
          <w:szCs w:val="24"/>
        </w:rPr>
        <w:t xml:space="preserve">developing </w:t>
      </w:r>
      <w:r w:rsidR="00A4227F" w:rsidRPr="0080653F">
        <w:rPr>
          <w:rFonts w:cs="Arial"/>
          <w:sz w:val="24"/>
          <w:szCs w:val="24"/>
        </w:rPr>
        <w:t>environment</w:t>
      </w:r>
      <w:r w:rsidR="001605F3" w:rsidRPr="0080653F">
        <w:rPr>
          <w:rFonts w:cs="Arial"/>
          <w:sz w:val="24"/>
          <w:szCs w:val="24"/>
        </w:rPr>
        <w:t>s and workforce culture</w:t>
      </w:r>
      <w:r w:rsidR="00003B0D" w:rsidRPr="0080653F">
        <w:rPr>
          <w:rFonts w:cs="Arial"/>
          <w:sz w:val="24"/>
          <w:szCs w:val="24"/>
        </w:rPr>
        <w:t xml:space="preserve"> to enhance productive leadership development.</w:t>
      </w:r>
    </w:p>
    <w:p w14:paraId="244C659B" w14:textId="77777777" w:rsidR="000F11E4" w:rsidRPr="0080653F" w:rsidRDefault="000F11E4" w:rsidP="0080653F">
      <w:pPr>
        <w:pStyle w:val="ListParagraph"/>
        <w:rPr>
          <w:rFonts w:cs="Arial"/>
          <w:sz w:val="24"/>
          <w:szCs w:val="24"/>
        </w:rPr>
      </w:pPr>
    </w:p>
    <w:p w14:paraId="4DBD57F6" w14:textId="312558E2" w:rsidR="009A6719" w:rsidRPr="0080653F" w:rsidRDefault="009A6719" w:rsidP="005C02F6">
      <w:pPr>
        <w:rPr>
          <w:rFonts w:cs="Arial"/>
          <w:sz w:val="24"/>
          <w:szCs w:val="24"/>
        </w:rPr>
      </w:pPr>
      <w:r w:rsidRPr="0080653F">
        <w:rPr>
          <w:rFonts w:cs="Arial"/>
          <w:sz w:val="24"/>
          <w:szCs w:val="24"/>
        </w:rPr>
        <w:t xml:space="preserve">Per UAB </w:t>
      </w:r>
      <w:r w:rsidR="00FC3EFE" w:rsidRPr="0080653F">
        <w:rPr>
          <w:rFonts w:cs="Arial"/>
          <w:sz w:val="24"/>
          <w:szCs w:val="24"/>
        </w:rPr>
        <w:t>policy you must be a credentialed course instructor (CCI) to teach a LEAD course; therefore, you must provide official copies of your academic transcripts</w:t>
      </w:r>
      <w:r w:rsidR="00384915" w:rsidRPr="0080653F">
        <w:rPr>
          <w:rFonts w:cs="Arial"/>
          <w:sz w:val="24"/>
          <w:szCs w:val="24"/>
        </w:rPr>
        <w:t>,</w:t>
      </w:r>
      <w:r w:rsidR="005237E3" w:rsidRPr="0080653F">
        <w:rPr>
          <w:rFonts w:cs="Arial"/>
          <w:sz w:val="24"/>
          <w:szCs w:val="24"/>
        </w:rPr>
        <w:t xml:space="preserve"> a copy of your CV or resume</w:t>
      </w:r>
      <w:r w:rsidR="00384915" w:rsidRPr="0080653F">
        <w:rPr>
          <w:rFonts w:cs="Arial"/>
          <w:sz w:val="24"/>
          <w:szCs w:val="24"/>
        </w:rPr>
        <w:t xml:space="preserve">, and a completed copy of the CCI Roster </w:t>
      </w:r>
      <w:r w:rsidR="00F2032C">
        <w:rPr>
          <w:rFonts w:cs="Arial"/>
          <w:sz w:val="24"/>
          <w:szCs w:val="24"/>
        </w:rPr>
        <w:t>F</w:t>
      </w:r>
      <w:r w:rsidR="00384915" w:rsidRPr="0080653F">
        <w:rPr>
          <w:rFonts w:cs="Arial"/>
          <w:sz w:val="24"/>
          <w:szCs w:val="24"/>
        </w:rPr>
        <w:t>orm</w:t>
      </w:r>
      <w:r w:rsidR="005237E3" w:rsidRPr="0080653F">
        <w:rPr>
          <w:rFonts w:cs="Arial"/>
          <w:sz w:val="24"/>
          <w:szCs w:val="24"/>
        </w:rPr>
        <w:t xml:space="preserve"> to the </w:t>
      </w:r>
      <w:r w:rsidR="00A81CC3" w:rsidRPr="0080653F">
        <w:rPr>
          <w:rFonts w:cs="Arial"/>
          <w:sz w:val="24"/>
          <w:szCs w:val="24"/>
        </w:rPr>
        <w:t>G</w:t>
      </w:r>
      <w:r w:rsidR="005237E3" w:rsidRPr="0080653F">
        <w:rPr>
          <w:rFonts w:cs="Arial"/>
          <w:sz w:val="24"/>
          <w:szCs w:val="24"/>
        </w:rPr>
        <w:t xml:space="preserve">raduate </w:t>
      </w:r>
      <w:r w:rsidR="00A81CC3" w:rsidRPr="0080653F">
        <w:rPr>
          <w:rFonts w:cs="Arial"/>
          <w:sz w:val="24"/>
          <w:szCs w:val="24"/>
        </w:rPr>
        <w:t>S</w:t>
      </w:r>
      <w:r w:rsidR="005237E3" w:rsidRPr="0080653F">
        <w:rPr>
          <w:rFonts w:cs="Arial"/>
          <w:sz w:val="24"/>
          <w:szCs w:val="24"/>
        </w:rPr>
        <w:t>chool</w:t>
      </w:r>
      <w:r w:rsidR="00FC3EFE" w:rsidRPr="0080653F">
        <w:rPr>
          <w:rFonts w:cs="Arial"/>
          <w:sz w:val="24"/>
          <w:szCs w:val="24"/>
        </w:rPr>
        <w:t>.</w:t>
      </w:r>
      <w:r w:rsidR="00D0293B" w:rsidRPr="0080653F">
        <w:rPr>
          <w:rFonts w:cs="Arial"/>
          <w:sz w:val="24"/>
          <w:szCs w:val="24"/>
        </w:rPr>
        <w:t xml:space="preserve"> </w:t>
      </w:r>
      <w:r w:rsidR="00384915" w:rsidRPr="0080653F">
        <w:rPr>
          <w:rFonts w:cs="Arial"/>
          <w:sz w:val="24"/>
          <w:szCs w:val="24"/>
        </w:rPr>
        <w:t xml:space="preserve">Additionally, all CCIs must meet </w:t>
      </w:r>
      <w:r w:rsidR="008A2997">
        <w:rPr>
          <w:rFonts w:cs="Arial"/>
          <w:sz w:val="24"/>
          <w:szCs w:val="24"/>
        </w:rPr>
        <w:t xml:space="preserve">the </w:t>
      </w:r>
      <w:r w:rsidR="008A2997" w:rsidRPr="007153C5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>Southern Association of Colleges and Schools Commission on Colleges (SACSCOC)</w:t>
      </w:r>
      <w:r w:rsidR="00967DC4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 xml:space="preserve"> </w:t>
      </w:r>
      <w:r w:rsidR="00272940" w:rsidRPr="0080653F">
        <w:rPr>
          <w:rFonts w:cs="Arial"/>
          <w:sz w:val="24"/>
          <w:szCs w:val="24"/>
        </w:rPr>
        <w:t xml:space="preserve">credential guidelines as outlined in page 2 of this document. </w:t>
      </w:r>
      <w:del w:id="0" w:author="Kerr, Lisa M" w:date="2021-04-13T12:44:00Z">
        <w:r w:rsidR="00D0293B" w:rsidRPr="0080653F" w:rsidDel="00F74AA1">
          <w:rPr>
            <w:rFonts w:cs="Arial"/>
            <w:sz w:val="24"/>
            <w:szCs w:val="24"/>
          </w:rPr>
          <w:delText>For</w:delText>
        </w:r>
      </w:del>
      <w:r w:rsidR="00F74AA1">
        <w:rPr>
          <w:rFonts w:cs="Arial"/>
          <w:sz w:val="24"/>
          <w:szCs w:val="24"/>
        </w:rPr>
        <w:t>M</w:t>
      </w:r>
      <w:r w:rsidR="00D0293B" w:rsidRPr="0080653F">
        <w:rPr>
          <w:rFonts w:cs="Arial"/>
          <w:sz w:val="24"/>
          <w:szCs w:val="24"/>
        </w:rPr>
        <w:t xml:space="preserve">ore </w:t>
      </w:r>
      <w:r w:rsidR="00F74AA1">
        <w:rPr>
          <w:rFonts w:cs="Arial"/>
          <w:sz w:val="24"/>
          <w:szCs w:val="24"/>
        </w:rPr>
        <w:t xml:space="preserve">detailed </w:t>
      </w:r>
      <w:r w:rsidR="00D0293B" w:rsidRPr="0080653F">
        <w:rPr>
          <w:rFonts w:cs="Arial"/>
          <w:sz w:val="24"/>
          <w:szCs w:val="24"/>
        </w:rPr>
        <w:t xml:space="preserve">information regarding </w:t>
      </w:r>
      <w:r w:rsidR="005526A1" w:rsidRPr="0080653F">
        <w:rPr>
          <w:rFonts w:cs="Arial"/>
          <w:sz w:val="24"/>
          <w:szCs w:val="24"/>
        </w:rPr>
        <w:t>processes for CCI</w:t>
      </w:r>
      <w:r w:rsidR="00A81CC3" w:rsidRPr="0080653F">
        <w:rPr>
          <w:rFonts w:cs="Arial"/>
          <w:sz w:val="24"/>
          <w:szCs w:val="24"/>
        </w:rPr>
        <w:t xml:space="preserve"> approval</w:t>
      </w:r>
      <w:r w:rsidR="00FC3EFE" w:rsidRPr="0080653F">
        <w:rPr>
          <w:rFonts w:cs="Arial"/>
          <w:sz w:val="24"/>
          <w:szCs w:val="24"/>
        </w:rPr>
        <w:t xml:space="preserve"> </w:t>
      </w:r>
      <w:r w:rsidR="00F74AA1">
        <w:rPr>
          <w:rFonts w:cs="Arial"/>
          <w:sz w:val="24"/>
          <w:szCs w:val="24"/>
        </w:rPr>
        <w:t>will follow these initial forms.</w:t>
      </w:r>
    </w:p>
    <w:p w14:paraId="373AE218" w14:textId="77777777" w:rsidR="0080653F" w:rsidRDefault="0080653F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</w:p>
    <w:p w14:paraId="19FBC3E0" w14:textId="1D404C64" w:rsidR="00BC45E1" w:rsidRPr="0080653F" w:rsidRDefault="00BC45E1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 xml:space="preserve">By signing </w:t>
      </w:r>
      <w:r w:rsidR="005E63A6" w:rsidRPr="0080653F">
        <w:rPr>
          <w:rFonts w:eastAsiaTheme="minorEastAsia" w:cs="Times New Roman"/>
          <w:color w:val="232323"/>
          <w:sz w:val="24"/>
          <w:szCs w:val="24"/>
        </w:rPr>
        <w:t>below</w:t>
      </w:r>
      <w:r w:rsidRPr="0080653F">
        <w:rPr>
          <w:rFonts w:eastAsiaTheme="minorEastAsia" w:cs="Times New Roman"/>
          <w:color w:val="232323"/>
          <w:sz w:val="24"/>
          <w:szCs w:val="24"/>
        </w:rPr>
        <w:t>, I confirm that I am aware of all policies and practices associated with teaching LEAD courses.</w:t>
      </w:r>
      <w:r w:rsidR="005E63A6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272940" w:rsidRPr="0080653F">
        <w:rPr>
          <w:rFonts w:eastAsiaTheme="minorEastAsia" w:cs="Times New Roman"/>
          <w:color w:val="232323"/>
          <w:sz w:val="24"/>
          <w:szCs w:val="24"/>
        </w:rPr>
        <w:t>For full-time</w:t>
      </w:r>
      <w:r w:rsidR="005E63A6" w:rsidRPr="0080653F">
        <w:rPr>
          <w:rFonts w:eastAsiaTheme="minorEastAsia" w:cs="Times New Roman"/>
          <w:color w:val="232323"/>
          <w:sz w:val="24"/>
          <w:szCs w:val="24"/>
        </w:rPr>
        <w:t xml:space="preserve"> UAB employee</w:t>
      </w:r>
      <w:r w:rsidR="00272940" w:rsidRPr="0080653F">
        <w:rPr>
          <w:rFonts w:eastAsiaTheme="minorEastAsia" w:cs="Times New Roman"/>
          <w:color w:val="232323"/>
          <w:sz w:val="24"/>
          <w:szCs w:val="24"/>
        </w:rPr>
        <w:t>s</w:t>
      </w:r>
      <w:r w:rsidR="005E63A6" w:rsidRPr="0080653F">
        <w:rPr>
          <w:rFonts w:eastAsiaTheme="minorEastAsia" w:cs="Times New Roman"/>
          <w:color w:val="232323"/>
          <w:sz w:val="24"/>
          <w:szCs w:val="24"/>
        </w:rPr>
        <w:t xml:space="preserve">, </w:t>
      </w:r>
      <w:r w:rsidR="00272940" w:rsidRPr="0080653F">
        <w:rPr>
          <w:rFonts w:eastAsiaTheme="minorEastAsia" w:cs="Times New Roman"/>
          <w:color w:val="232323"/>
          <w:sz w:val="24"/>
          <w:szCs w:val="24"/>
        </w:rPr>
        <w:t>supervisor approval is required prior to teaching a LEAD course</w:t>
      </w:r>
      <w:r w:rsidR="00ED17D6" w:rsidRPr="0080653F">
        <w:rPr>
          <w:rFonts w:eastAsiaTheme="minorEastAsia" w:cs="Times New Roman"/>
          <w:color w:val="232323"/>
          <w:sz w:val="24"/>
          <w:szCs w:val="24"/>
        </w:rPr>
        <w:t>.</w:t>
      </w:r>
    </w:p>
    <w:p w14:paraId="6A962DD5" w14:textId="25AE40F5" w:rsidR="00BC45E1" w:rsidRPr="0080653F" w:rsidRDefault="00BC45E1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>____________________________</w:t>
      </w:r>
      <w:r w:rsidR="00022703" w:rsidRPr="0080653F">
        <w:rPr>
          <w:rFonts w:eastAsiaTheme="minorEastAsia" w:cs="Times New Roman"/>
          <w:color w:val="232323"/>
          <w:sz w:val="24"/>
          <w:szCs w:val="24"/>
        </w:rPr>
        <w:t>______</w:t>
      </w:r>
      <w:r w:rsidRPr="0080653F">
        <w:rPr>
          <w:rFonts w:eastAsiaTheme="minorEastAsia" w:cs="Times New Roman"/>
          <w:color w:val="232323"/>
          <w:sz w:val="24"/>
          <w:szCs w:val="24"/>
        </w:rPr>
        <w:t>___</w:t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  <w:t>_</w:t>
      </w:r>
      <w:r w:rsidR="00022703" w:rsidRPr="0080653F">
        <w:rPr>
          <w:rFonts w:eastAsiaTheme="minorEastAsia" w:cs="Times New Roman"/>
          <w:color w:val="232323"/>
          <w:sz w:val="24"/>
          <w:szCs w:val="24"/>
        </w:rPr>
        <w:t>_____</w:t>
      </w:r>
      <w:r w:rsidRPr="0080653F">
        <w:rPr>
          <w:rFonts w:eastAsiaTheme="minorEastAsia" w:cs="Times New Roman"/>
          <w:color w:val="232323"/>
          <w:sz w:val="24"/>
          <w:szCs w:val="24"/>
        </w:rPr>
        <w:t>_______________________________</w:t>
      </w:r>
    </w:p>
    <w:p w14:paraId="1E692CD5" w14:textId="7B379259" w:rsidR="00BC45E1" w:rsidRPr="0080653F" w:rsidRDefault="00022703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 xml:space="preserve">CCI </w:t>
      </w:r>
      <w:r w:rsidR="005D3FA4" w:rsidRPr="0080653F">
        <w:rPr>
          <w:rFonts w:eastAsiaTheme="minorEastAsia" w:cs="Times New Roman"/>
          <w:color w:val="232323"/>
          <w:sz w:val="24"/>
          <w:szCs w:val="24"/>
        </w:rPr>
        <w:t xml:space="preserve">applicant </w:t>
      </w:r>
      <w:r w:rsidRPr="0080653F">
        <w:rPr>
          <w:rFonts w:eastAsiaTheme="minorEastAsia" w:cs="Times New Roman"/>
          <w:color w:val="232323"/>
          <w:sz w:val="24"/>
          <w:szCs w:val="24"/>
        </w:rPr>
        <w:t>name printed</w:t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  <w:t xml:space="preserve">CCI </w:t>
      </w:r>
      <w:r w:rsidR="005D3FA4" w:rsidRPr="0080653F">
        <w:rPr>
          <w:rFonts w:eastAsiaTheme="minorEastAsia" w:cs="Times New Roman"/>
          <w:color w:val="232323"/>
          <w:sz w:val="24"/>
          <w:szCs w:val="24"/>
        </w:rPr>
        <w:t xml:space="preserve">applicant </w:t>
      </w:r>
      <w:r w:rsidRPr="0080653F">
        <w:rPr>
          <w:rFonts w:eastAsiaTheme="minorEastAsia" w:cs="Times New Roman"/>
          <w:color w:val="232323"/>
          <w:sz w:val="24"/>
          <w:szCs w:val="24"/>
        </w:rPr>
        <w:t>signature</w:t>
      </w:r>
    </w:p>
    <w:p w14:paraId="43E9A2CC" w14:textId="6FD8E950" w:rsidR="00BC45E1" w:rsidRPr="0080653F" w:rsidRDefault="00BC45E1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>____________________________</w:t>
      </w:r>
      <w:r w:rsidR="00022703" w:rsidRPr="0080653F">
        <w:rPr>
          <w:rFonts w:eastAsiaTheme="minorEastAsia" w:cs="Times New Roman"/>
          <w:color w:val="232323"/>
          <w:sz w:val="24"/>
          <w:szCs w:val="24"/>
        </w:rPr>
        <w:t>_______</w:t>
      </w:r>
      <w:r w:rsidRPr="0080653F">
        <w:rPr>
          <w:rFonts w:eastAsiaTheme="minorEastAsia" w:cs="Times New Roman"/>
          <w:color w:val="232323"/>
          <w:sz w:val="24"/>
          <w:szCs w:val="24"/>
        </w:rPr>
        <w:t>_________________________</w:t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  <w:t>______________</w:t>
      </w:r>
    </w:p>
    <w:p w14:paraId="75174785" w14:textId="033FF3D2" w:rsidR="00BC45E1" w:rsidRPr="0080653F" w:rsidRDefault="00022703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>Course</w:t>
      </w:r>
      <w:r w:rsidR="00C0122D" w:rsidRPr="0080653F">
        <w:rPr>
          <w:rFonts w:eastAsiaTheme="minorEastAsia" w:cs="Times New Roman"/>
          <w:color w:val="232323"/>
          <w:sz w:val="24"/>
          <w:szCs w:val="24"/>
        </w:rPr>
        <w:t>(s)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 interest</w:t>
      </w:r>
      <w:r w:rsidR="00C0122D" w:rsidRPr="0080653F">
        <w:rPr>
          <w:rFonts w:eastAsiaTheme="minorEastAsia" w:cs="Times New Roman"/>
          <w:color w:val="232323"/>
          <w:sz w:val="24"/>
          <w:szCs w:val="24"/>
        </w:rPr>
        <w:t xml:space="preserve">ed in </w:t>
      </w:r>
      <w:r w:rsidR="00E6470E">
        <w:rPr>
          <w:rFonts w:eastAsiaTheme="minorEastAsia" w:cs="Times New Roman"/>
          <w:color w:val="232323"/>
          <w:sz w:val="24"/>
          <w:szCs w:val="24"/>
        </w:rPr>
        <w:t>teaching</w:t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</w:r>
      <w:r w:rsidRPr="0080653F">
        <w:rPr>
          <w:rFonts w:eastAsiaTheme="minorEastAsia" w:cs="Times New Roman"/>
          <w:color w:val="232323"/>
          <w:sz w:val="24"/>
          <w:szCs w:val="24"/>
        </w:rPr>
        <w:tab/>
        <w:t>Date</w:t>
      </w:r>
    </w:p>
    <w:p w14:paraId="2471D044" w14:textId="77777777" w:rsidR="00C0122D" w:rsidRPr="0080653F" w:rsidRDefault="00C0122D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</w:p>
    <w:p w14:paraId="6ED28F71" w14:textId="3903AE7D" w:rsidR="00B657B1" w:rsidRPr="0080653F" w:rsidRDefault="00B657B1" w:rsidP="00FC3EFE">
      <w:pPr>
        <w:widowControl w:val="0"/>
        <w:kinsoku w:val="0"/>
        <w:overflowPunct w:val="0"/>
        <w:autoSpaceDE w:val="0"/>
        <w:autoSpaceDN w:val="0"/>
        <w:adjustRightInd w:val="0"/>
        <w:spacing w:before="216" w:after="0" w:line="232" w:lineRule="auto"/>
        <w:ind w:right="10"/>
        <w:rPr>
          <w:rFonts w:eastAsiaTheme="minorEastAsia" w:cs="Times New Roman"/>
          <w:color w:val="232323"/>
          <w:sz w:val="24"/>
          <w:szCs w:val="24"/>
        </w:rPr>
      </w:pPr>
      <w:r w:rsidRPr="0080653F">
        <w:rPr>
          <w:rFonts w:eastAsiaTheme="minorEastAsia" w:cs="Times New Roman"/>
          <w:color w:val="232323"/>
          <w:sz w:val="24"/>
          <w:szCs w:val="24"/>
        </w:rPr>
        <w:t xml:space="preserve">By signing </w:t>
      </w:r>
      <w:r w:rsidR="00CA25B9" w:rsidRPr="0080653F">
        <w:rPr>
          <w:rFonts w:eastAsiaTheme="minorEastAsia" w:cs="Times New Roman"/>
          <w:color w:val="232323"/>
          <w:sz w:val="24"/>
          <w:szCs w:val="24"/>
        </w:rPr>
        <w:t>below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, </w:t>
      </w:r>
      <w:r w:rsidR="00ED17D6" w:rsidRPr="0080653F">
        <w:rPr>
          <w:rFonts w:eastAsiaTheme="minorEastAsia" w:cs="Times New Roman"/>
          <w:color w:val="232323"/>
          <w:sz w:val="24"/>
          <w:szCs w:val="24"/>
        </w:rPr>
        <w:t xml:space="preserve">I attest that I </w:t>
      </w:r>
      <w:r w:rsidR="00CA25B9" w:rsidRPr="0080653F">
        <w:rPr>
          <w:rFonts w:eastAsiaTheme="minorEastAsia" w:cs="Times New Roman"/>
          <w:color w:val="232323"/>
          <w:sz w:val="24"/>
          <w:szCs w:val="24"/>
        </w:rPr>
        <w:t>supervise</w:t>
      </w:r>
      <w:r w:rsidR="00D53557" w:rsidRPr="0080653F">
        <w:rPr>
          <w:rFonts w:eastAsiaTheme="minorEastAsia" w:cs="Times New Roman"/>
          <w:color w:val="232323"/>
          <w:sz w:val="24"/>
          <w:szCs w:val="24"/>
        </w:rPr>
        <w:t xml:space="preserve"> the above CCI</w:t>
      </w:r>
      <w:r w:rsidR="00E25F0D" w:rsidRPr="0080653F">
        <w:rPr>
          <w:rFonts w:eastAsiaTheme="minorEastAsia" w:cs="Times New Roman"/>
          <w:color w:val="232323"/>
          <w:sz w:val="24"/>
          <w:szCs w:val="24"/>
        </w:rPr>
        <w:t xml:space="preserve"> applicant and</w:t>
      </w:r>
      <w:r w:rsidR="00D53557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D231CD" w:rsidRPr="0080653F">
        <w:rPr>
          <w:rFonts w:eastAsiaTheme="minorEastAsia" w:cs="Times New Roman"/>
          <w:color w:val="232323"/>
          <w:sz w:val="24"/>
          <w:szCs w:val="24"/>
        </w:rPr>
        <w:t>approve</w:t>
      </w:r>
      <w:r w:rsidR="00FC3EFE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272940" w:rsidRPr="0080653F">
        <w:rPr>
          <w:rFonts w:eastAsiaTheme="minorEastAsia" w:cs="Times New Roman"/>
          <w:color w:val="232323"/>
          <w:sz w:val="24"/>
          <w:szCs w:val="24"/>
        </w:rPr>
        <w:t>their</w:t>
      </w:r>
      <w:r w:rsidR="00BC45E1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  <w:r w:rsidR="00D231CD" w:rsidRPr="0080653F">
        <w:rPr>
          <w:rFonts w:eastAsiaTheme="minorEastAsia" w:cs="Times New Roman"/>
          <w:color w:val="232323"/>
          <w:sz w:val="24"/>
          <w:szCs w:val="24"/>
        </w:rPr>
        <w:t xml:space="preserve">application </w:t>
      </w:r>
      <w:r w:rsidRPr="0080653F">
        <w:rPr>
          <w:rFonts w:eastAsiaTheme="minorEastAsia" w:cs="Times New Roman"/>
          <w:color w:val="232323"/>
          <w:sz w:val="24"/>
          <w:szCs w:val="24"/>
        </w:rPr>
        <w:t xml:space="preserve">to be added to the </w:t>
      </w:r>
      <w:r w:rsidR="00FC3EFE" w:rsidRPr="0080653F">
        <w:rPr>
          <w:rFonts w:eastAsiaTheme="minorEastAsia" w:cs="Times New Roman"/>
          <w:color w:val="232323"/>
          <w:sz w:val="24"/>
          <w:szCs w:val="24"/>
        </w:rPr>
        <w:t xml:space="preserve">CCI pool </w:t>
      </w:r>
      <w:r w:rsidR="00272940" w:rsidRPr="0080653F">
        <w:rPr>
          <w:rFonts w:eastAsiaTheme="minorEastAsia" w:cs="Times New Roman"/>
          <w:color w:val="232323"/>
          <w:sz w:val="24"/>
          <w:szCs w:val="24"/>
        </w:rPr>
        <w:t>to serve as an instructor of record for</w:t>
      </w:r>
      <w:r w:rsidR="00FC3EFE" w:rsidRPr="0080653F">
        <w:rPr>
          <w:rFonts w:eastAsiaTheme="minorEastAsia" w:cs="Times New Roman"/>
          <w:color w:val="232323"/>
          <w:sz w:val="24"/>
          <w:szCs w:val="24"/>
        </w:rPr>
        <w:t xml:space="preserve"> LEAD courses</w:t>
      </w:r>
      <w:r w:rsidR="00D53557" w:rsidRPr="0080653F">
        <w:rPr>
          <w:rFonts w:eastAsiaTheme="minorEastAsia" w:cs="Times New Roman"/>
          <w:color w:val="232323"/>
          <w:sz w:val="24"/>
          <w:szCs w:val="24"/>
        </w:rPr>
        <w:t>.</w:t>
      </w:r>
      <w:r w:rsidR="00FC3EFE" w:rsidRPr="0080653F">
        <w:rPr>
          <w:rFonts w:eastAsiaTheme="minorEastAsia" w:cs="Times New Roman"/>
          <w:color w:val="232323"/>
          <w:sz w:val="24"/>
          <w:szCs w:val="24"/>
        </w:rPr>
        <w:t xml:space="preserve"> </w:t>
      </w:r>
    </w:p>
    <w:p w14:paraId="0D25B7F4" w14:textId="7DAE3860" w:rsidR="00B657B1" w:rsidRPr="0080653F" w:rsidRDefault="00B657B1" w:rsidP="00B657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07D84917" w14:textId="5BAE8F04" w:rsidR="00022703" w:rsidRPr="0080653F" w:rsidRDefault="00022703" w:rsidP="00022703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w w:val="110"/>
          <w:sz w:val="24"/>
          <w:szCs w:val="24"/>
        </w:rPr>
      </w:pPr>
      <w:r w:rsidRPr="0080653F">
        <w:rPr>
          <w:rFonts w:eastAsiaTheme="minorEastAsia" w:cs="Times New Roman"/>
          <w:color w:val="232323"/>
          <w:w w:val="110"/>
          <w:sz w:val="24"/>
          <w:szCs w:val="24"/>
        </w:rPr>
        <w:t>___________________________________________</w:t>
      </w:r>
      <w:r w:rsidRPr="0080653F">
        <w:rPr>
          <w:rFonts w:eastAsiaTheme="minorEastAsia" w:cs="Times New Roman"/>
          <w:color w:val="232323"/>
          <w:w w:val="110"/>
          <w:sz w:val="24"/>
          <w:szCs w:val="24"/>
        </w:rPr>
        <w:tab/>
        <w:t>_____________________</w:t>
      </w:r>
    </w:p>
    <w:p w14:paraId="7F36FA08" w14:textId="13DC8FB7" w:rsidR="00B657B1" w:rsidRPr="0080653F" w:rsidRDefault="00022703" w:rsidP="00022703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232323"/>
          <w:w w:val="110"/>
          <w:sz w:val="24"/>
          <w:szCs w:val="24"/>
        </w:rPr>
        <w:t>Supervisor Signature</w:t>
      </w:r>
      <w:r w:rsidRPr="0080653F">
        <w:rPr>
          <w:rFonts w:eastAsiaTheme="minorEastAsia" w:cs="Times New Roman"/>
          <w:color w:val="232323"/>
          <w:w w:val="110"/>
          <w:sz w:val="24"/>
          <w:szCs w:val="24"/>
        </w:rPr>
        <w:tab/>
      </w:r>
      <w:r w:rsidR="00B657B1" w:rsidRPr="0080653F">
        <w:rPr>
          <w:rFonts w:eastAsiaTheme="minorEastAsia" w:cs="Times New Roman"/>
          <w:color w:val="4F4F4F"/>
          <w:w w:val="255"/>
          <w:sz w:val="24"/>
          <w:szCs w:val="24"/>
        </w:rPr>
        <w:tab/>
      </w:r>
      <w:r w:rsidR="00B657B1"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>Date</w:t>
      </w:r>
    </w:p>
    <w:p w14:paraId="39CE8B89" w14:textId="77777777" w:rsidR="00F74AA1" w:rsidRDefault="00F74AA1" w:rsidP="0080653F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w w:val="115"/>
          <w:position w:val="1"/>
          <w:sz w:val="24"/>
          <w:szCs w:val="24"/>
        </w:rPr>
      </w:pPr>
    </w:p>
    <w:p w14:paraId="6311ADDF" w14:textId="0F97DDF4" w:rsidR="00272940" w:rsidRPr="0080653F" w:rsidRDefault="00272940" w:rsidP="0080653F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232323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lastRenderedPageBreak/>
        <w:t xml:space="preserve">In accordance with Standard 6.2.a (Faculty qualifications) of the </w:t>
      </w:r>
      <w:r w:rsidRPr="0080653F">
        <w:rPr>
          <w:rFonts w:eastAsiaTheme="minorEastAsia" w:cs="Times New Roman"/>
          <w:i/>
          <w:iCs/>
          <w:color w:val="232323"/>
          <w:w w:val="115"/>
          <w:position w:val="1"/>
          <w:sz w:val="24"/>
          <w:szCs w:val="24"/>
        </w:rPr>
        <w:t>Principles of Accreditation</w:t>
      </w:r>
      <w:r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 xml:space="preserve"> of the Southern Association of Colleges and Schools Commission on Colleges (SACSCOC)</w:t>
      </w:r>
      <w:r w:rsidR="00AF70B5"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>, i</w:t>
      </w:r>
      <w:r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 xml:space="preserve">ndividuals interested in becoming a credentialed course instructor for UAB’s LEAD graduate certificate in leadership and professional development, must demonstrate </w:t>
      </w:r>
      <w:r w:rsidR="00A829CC" w:rsidRPr="0080653F">
        <w:rPr>
          <w:rFonts w:eastAsiaTheme="minorEastAsia" w:cs="Times New Roman"/>
          <w:color w:val="232323"/>
          <w:w w:val="115"/>
          <w:position w:val="1"/>
          <w:sz w:val="24"/>
          <w:szCs w:val="24"/>
        </w:rPr>
        <w:t>a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n earned doctorate/terminal degree in the teaching </w:t>
      </w:r>
      <w:r w:rsidR="00F74AA1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or related 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discipline </w:t>
      </w:r>
      <w:r w:rsidR="00F74AA1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or meet the below criteria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.</w:t>
      </w:r>
    </w:p>
    <w:p w14:paraId="553D1773" w14:textId="23B96FCB" w:rsidR="00272940" w:rsidRPr="0080653F" w:rsidRDefault="00272940" w:rsidP="00272940">
      <w:pPr>
        <w:pStyle w:val="ListParagraph"/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</w:p>
    <w:p w14:paraId="5215939E" w14:textId="1172A722" w:rsidR="00691702" w:rsidRPr="0080653F" w:rsidRDefault="00A829CC" w:rsidP="0080653F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Individuals interested in facilitating </w:t>
      </w:r>
      <w:r w:rsidR="00401BC6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instruction for 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UAB’s LEAD graduate certificate in leadership and professional development must demonstrate</w:t>
      </w:r>
      <w:r w:rsidR="00CE0BCB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:</w:t>
      </w:r>
    </w:p>
    <w:p w14:paraId="765BA339" w14:textId="48B95F9D" w:rsidR="0027712F" w:rsidRPr="0080653F" w:rsidRDefault="00A829CC" w:rsidP="0027712F">
      <w:pPr>
        <w:pStyle w:val="ListParagraph"/>
        <w:widowControl w:val="0"/>
        <w:numPr>
          <w:ilvl w:val="1"/>
          <w:numId w:val="2"/>
        </w:numPr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an earned master’s degree in the teaching discipline</w:t>
      </w:r>
      <w:r w:rsidR="00825E7B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,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or a master’s degree</w:t>
      </w:r>
      <w:r w:rsidR="0027712F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plus </w:t>
      </w: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a minimum of 18 graduate semester hours earned in the teaching </w:t>
      </w:r>
      <w:proofErr w:type="gramStart"/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discipline</w:t>
      </w:r>
      <w:r w:rsidR="00CE0BCB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;</w:t>
      </w:r>
      <w:proofErr w:type="gramEnd"/>
      <w:r w:rsidR="001C1A74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</w:t>
      </w:r>
    </w:p>
    <w:p w14:paraId="40761E99" w14:textId="188009BA" w:rsidR="00A72AA6" w:rsidRPr="0080653F" w:rsidRDefault="005F7014" w:rsidP="0080653F">
      <w:pPr>
        <w:pStyle w:val="ListParagraph"/>
        <w:widowControl w:val="0"/>
        <w:numPr>
          <w:ilvl w:val="1"/>
          <w:numId w:val="2"/>
        </w:numPr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direct experience with</w:t>
      </w:r>
      <w:r w:rsidR="00A72AA6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the course content and leadership in the associated field</w:t>
      </w:r>
      <w:r w:rsidR="00280BD3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; and</w:t>
      </w:r>
    </w:p>
    <w:p w14:paraId="6B4EC919" w14:textId="77777777" w:rsidR="00471365" w:rsidRPr="0080653F" w:rsidRDefault="00033750" w:rsidP="0027712F">
      <w:pPr>
        <w:pStyle w:val="ListParagraph"/>
        <w:widowControl w:val="0"/>
        <w:numPr>
          <w:ilvl w:val="1"/>
          <w:numId w:val="2"/>
        </w:numPr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the willingness to </w:t>
      </w:r>
      <w:r w:rsidR="000A1C7C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receive </w:t>
      </w:r>
      <w:r w:rsidR="00520208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guidance and support from the LEAD </w:t>
      </w:r>
      <w:r w:rsidR="00B864B9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certificate director, </w:t>
      </w:r>
      <w:r w:rsidR="00CE0BCB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attend </w:t>
      </w:r>
      <w:r w:rsidR="00B864B9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regular </w:t>
      </w:r>
      <w:r w:rsidR="00691702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meetings for</w:t>
      </w:r>
      <w:r w:rsidR="00280BD3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</w:t>
      </w:r>
      <w:r w:rsidR="00F12FBB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training</w:t>
      </w:r>
      <w:r w:rsidR="00471365"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and feedback, and engage in planned mid-semester and end of semester evaluations.</w:t>
      </w:r>
    </w:p>
    <w:p w14:paraId="573282C5" w14:textId="0A95EE98" w:rsidR="00A829CC" w:rsidRPr="0080653F" w:rsidRDefault="00691702" w:rsidP="00471365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80653F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</w:t>
      </w:r>
    </w:p>
    <w:p w14:paraId="34EEE78E" w14:textId="51693547" w:rsidR="00925B8C" w:rsidRDefault="005F429F" w:rsidP="00471365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  <w:r w:rsidRPr="000118FB">
        <w:rPr>
          <w:rFonts w:eastAsiaTheme="minorEastAsia" w:cs="Times New Roman"/>
          <w:noProof/>
          <w:color w:val="4F4F4F"/>
          <w:w w:val="115"/>
          <w:position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A10B7" wp14:editId="7D41ACDD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6844030" cy="3896360"/>
                <wp:effectExtent l="0" t="0" r="1397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89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A3A0" w14:textId="62D3B588" w:rsidR="000118FB" w:rsidRDefault="000118FB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 xml:space="preserve">Rationale for teaching </w:t>
                            </w:r>
                            <w:r w:rsidR="00C76924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="00E41496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 xml:space="preserve"> UAB’s</w:t>
                            </w:r>
                            <w:r w:rsidR="00C133D2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 xml:space="preserve">LEAD </w:t>
                            </w:r>
                            <w:r w:rsidR="00C76924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96681A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 w:rsidR="0073164F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 xml:space="preserve"> Wh</w:t>
                            </w:r>
                            <w:r w:rsidR="00C133D2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y do you want to contribute to LEAD</w:t>
                            </w:r>
                          </w:p>
                          <w:p w14:paraId="1940BDBF" w14:textId="48DBF58E" w:rsidR="000118FB" w:rsidRDefault="000118FB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39681430" w14:textId="77777777" w:rsidR="00D7565A" w:rsidRDefault="00D7565A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72191107" w14:textId="68DB59D7" w:rsidR="000118FB" w:rsidRDefault="0073164F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Justification</w:t>
                            </w:r>
                            <w:r w:rsidR="002E1ACD"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: Associated Credentials &amp; Experience</w:t>
                            </w:r>
                          </w:p>
                          <w:p w14:paraId="4212763B" w14:textId="77777777" w:rsidR="00D7565A" w:rsidRDefault="00D7565A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0D0A6AA5" w14:textId="440DFB5D" w:rsidR="00795F68" w:rsidRDefault="00795F68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6770E6DD" w14:textId="7155A272" w:rsidR="005F429F" w:rsidRDefault="005F429F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0D27660C" w14:textId="77777777" w:rsidR="005F429F" w:rsidRDefault="005F429F" w:rsidP="005F429F">
                            <w:pPr>
                              <w:widowControl w:val="0"/>
                              <w:tabs>
                                <w:tab w:val="left" w:pos="399"/>
                                <w:tab w:val="left" w:pos="5120"/>
                                <w:tab w:val="left" w:pos="6601"/>
                                <w:tab w:val="left" w:pos="800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  <w:t>If proposing a special topics seminar or skill development workshop, please provide a brief overview below and attach a copy of the desired learning outcomes and draft syllabus.  A sample syllabus is available for review on the LEAD webpage.</w:t>
                            </w:r>
                          </w:p>
                          <w:p w14:paraId="7D45DA69" w14:textId="77777777" w:rsidR="005F429F" w:rsidRDefault="005F429F">
                            <w:pPr>
                              <w:rPr>
                                <w:rFonts w:eastAsiaTheme="minorEastAsia" w:cs="Times New Roman"/>
                                <w:color w:val="4F4F4F"/>
                                <w:w w:val="115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079AE155" w14:textId="77777777" w:rsidR="00795F68" w:rsidRDefault="00795F68" w:rsidP="008065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A1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7pt;margin-top:32.4pt;width:538.9pt;height:30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">
                <v:textbox>
                  <w:txbxContent>
                    <w:p w14:paraId="2B85A3A0" w14:textId="62D3B588" w:rsidR="000118FB" w:rsidRDefault="000118FB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 xml:space="preserve">Rationale for teaching </w:t>
                      </w:r>
                      <w:r w:rsidR="00C76924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in</w:t>
                      </w:r>
                      <w:r w:rsidR="00E41496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 xml:space="preserve"> UAB’s</w:t>
                      </w:r>
                      <w:r w:rsidR="00C133D2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 xml:space="preserve">LEAD </w:t>
                      </w:r>
                      <w:r w:rsidR="00C76924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certificate</w:t>
                      </w:r>
                      <w:r w:rsidR="0096681A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:</w:t>
                      </w:r>
                      <w:r w:rsidR="0073164F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 xml:space="preserve"> Wh</w:t>
                      </w:r>
                      <w:r w:rsidR="00C133D2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y do you want to contribute to LEAD</w:t>
                      </w:r>
                    </w:p>
                    <w:p w14:paraId="1940BDBF" w14:textId="48DBF58E" w:rsidR="000118FB" w:rsidRDefault="000118FB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39681430" w14:textId="77777777" w:rsidR="00D7565A" w:rsidRDefault="00D7565A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72191107" w14:textId="68DB59D7" w:rsidR="000118FB" w:rsidRDefault="0073164F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Justification</w:t>
                      </w:r>
                      <w:r w:rsidR="002E1ACD"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: Associated Credentials &amp; Experience</w:t>
                      </w:r>
                    </w:p>
                    <w:p w14:paraId="4212763B" w14:textId="77777777" w:rsidR="00D7565A" w:rsidRDefault="00D7565A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0D0A6AA5" w14:textId="440DFB5D" w:rsidR="00795F68" w:rsidRDefault="00795F68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6770E6DD" w14:textId="7155A272" w:rsidR="005F429F" w:rsidRDefault="005F429F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0D27660C" w14:textId="77777777" w:rsidR="005F429F" w:rsidRDefault="005F429F" w:rsidP="005F429F">
                      <w:pPr>
                        <w:widowControl w:val="0"/>
                        <w:tabs>
                          <w:tab w:val="left" w:pos="399"/>
                          <w:tab w:val="left" w:pos="5120"/>
                          <w:tab w:val="left" w:pos="6601"/>
                          <w:tab w:val="left" w:pos="8001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90" w:after="0" w:line="240" w:lineRule="auto"/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  <w:t>If proposing a special topics seminar or skill development workshop, please provide a brief overview below and attach a copy of the desired learning outcomes and draft syllabus.  A sample syllabus is available for review on the LEAD webpage.</w:t>
                      </w:r>
                    </w:p>
                    <w:p w14:paraId="7D45DA69" w14:textId="77777777" w:rsidR="005F429F" w:rsidRDefault="005F429F">
                      <w:pPr>
                        <w:rPr>
                          <w:rFonts w:eastAsiaTheme="minorEastAsia" w:cs="Times New Roman"/>
                          <w:color w:val="4F4F4F"/>
                          <w:w w:val="115"/>
                          <w:position w:val="1"/>
                          <w:sz w:val="24"/>
                          <w:szCs w:val="24"/>
                        </w:rPr>
                      </w:pPr>
                    </w:p>
                    <w:p w14:paraId="079AE155" w14:textId="77777777" w:rsidR="00795F68" w:rsidRDefault="00795F68" w:rsidP="0080653F"/>
                  </w:txbxContent>
                </v:textbox>
                <w10:wrap type="square" anchorx="margin"/>
              </v:shape>
            </w:pict>
          </mc:Fallback>
        </mc:AlternateContent>
      </w:r>
      <w:r w:rsidR="00ED66C9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Please </w:t>
      </w:r>
      <w:r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provide</w:t>
      </w:r>
      <w:r w:rsidR="00ED66C9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 the following information</w:t>
      </w:r>
      <w:r w:rsidR="003661B1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:</w:t>
      </w:r>
    </w:p>
    <w:p w14:paraId="7873C6AC" w14:textId="77777777" w:rsidR="00D134D6" w:rsidRDefault="00D134D6" w:rsidP="002347DA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</w:p>
    <w:p w14:paraId="015C238F" w14:textId="77777777" w:rsidR="006D2D71" w:rsidRDefault="002347DA" w:rsidP="00E51266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sectPr w:rsidR="006D2D71" w:rsidSect="00022703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Your </w:t>
      </w:r>
      <w:r w:rsidR="00C50159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>interest in contributing to LEAD at UAB is appreciated.  Yo</w:t>
      </w:r>
      <w:r w:rsidR="007F6D52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ur documents will be reviewed within </w:t>
      </w:r>
      <w:r w:rsidR="00864F9E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a week from your submission date.  In the meantime, if you have any questions, please reach out to the LEAD certificate director or send email inquiries to </w:t>
      </w:r>
      <w:hyperlink r:id="rId11" w:history="1">
        <w:r w:rsidR="00864F9E" w:rsidRPr="002E6FA8">
          <w:rPr>
            <w:rStyle w:val="Hyperlink"/>
            <w:rFonts w:eastAsiaTheme="minorEastAsia" w:cs="Times New Roman"/>
            <w:w w:val="115"/>
            <w:position w:val="1"/>
            <w:sz w:val="24"/>
            <w:szCs w:val="24"/>
          </w:rPr>
          <w:t>LEAD@uab.edu</w:t>
        </w:r>
      </w:hyperlink>
      <w:r w:rsidR="00864F9E">
        <w:rPr>
          <w:rFonts w:eastAsiaTheme="minorEastAsia" w:cs="Times New Roman"/>
          <w:color w:val="4F4F4F"/>
          <w:w w:val="115"/>
          <w:position w:val="1"/>
          <w:sz w:val="24"/>
          <w:szCs w:val="24"/>
        </w:rPr>
        <w:t xml:space="preserve">. </w:t>
      </w:r>
    </w:p>
    <w:p w14:paraId="0362FFAD" w14:textId="77777777" w:rsidR="00F23403" w:rsidRPr="00F935FD" w:rsidRDefault="00F23403" w:rsidP="0080653F">
      <w:pPr>
        <w:tabs>
          <w:tab w:val="left" w:pos="6120"/>
        </w:tabs>
        <w:spacing w:after="0" w:line="240" w:lineRule="auto"/>
        <w:jc w:val="center"/>
        <w:rPr>
          <w:b/>
        </w:rPr>
      </w:pPr>
      <w:r w:rsidRPr="00F935FD">
        <w:rPr>
          <w:b/>
        </w:rPr>
        <w:lastRenderedPageBreak/>
        <w:t>Credentialed Course Instructor Roster Form</w:t>
      </w:r>
    </w:p>
    <w:p w14:paraId="07F74A26" w14:textId="77777777" w:rsidR="00F23403" w:rsidRPr="00F935FD" w:rsidRDefault="00F23403" w:rsidP="0080653F">
      <w:pPr>
        <w:tabs>
          <w:tab w:val="left" w:pos="6120"/>
        </w:tabs>
        <w:spacing w:after="0" w:line="240" w:lineRule="auto"/>
        <w:jc w:val="center"/>
        <w:rPr>
          <w:b/>
        </w:rPr>
      </w:pPr>
      <w:r w:rsidRPr="00F935FD">
        <w:rPr>
          <w:b/>
        </w:rPr>
        <w:t>Qualifications for CCI for UAB’s LEAD graduate certificate</w:t>
      </w:r>
    </w:p>
    <w:p w14:paraId="34E4388E" w14:textId="77777777" w:rsidR="00F23403" w:rsidRPr="00F74B93" w:rsidRDefault="00F23403" w:rsidP="0080653F">
      <w:pPr>
        <w:spacing w:after="0" w:line="240" w:lineRule="auto"/>
        <w:rPr>
          <w:sz w:val="20"/>
          <w:szCs w:val="20"/>
        </w:rPr>
      </w:pPr>
    </w:p>
    <w:p w14:paraId="325A6241" w14:textId="77777777" w:rsidR="00F23403" w:rsidRPr="00F935FD" w:rsidRDefault="00F23403" w:rsidP="0080653F">
      <w:pPr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>Name of Credentialed Course Instructor:  ________________________________</w:t>
      </w:r>
      <w:r>
        <w:rPr>
          <w:b/>
          <w:sz w:val="20"/>
          <w:szCs w:val="20"/>
        </w:rPr>
        <w:t>_______</w:t>
      </w:r>
      <w:r w:rsidRPr="00F935FD">
        <w:rPr>
          <w:b/>
          <w:sz w:val="20"/>
          <w:szCs w:val="20"/>
        </w:rPr>
        <w:t>_</w:t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  <w:t>Blazer ID: _________________________________</w:t>
      </w:r>
    </w:p>
    <w:p w14:paraId="50782C48" w14:textId="77777777" w:rsidR="00F23403" w:rsidRPr="00F935FD" w:rsidRDefault="00F23403" w:rsidP="0080653F">
      <w:pPr>
        <w:tabs>
          <w:tab w:val="left" w:pos="9120"/>
        </w:tabs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ab/>
      </w:r>
    </w:p>
    <w:p w14:paraId="2D47A9BD" w14:textId="77777777" w:rsidR="00F23403" w:rsidRPr="00F935FD" w:rsidRDefault="00F23403" w:rsidP="0080653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Primary UAB</w:t>
      </w:r>
      <w:r w:rsidRPr="00F935FD">
        <w:rPr>
          <w:b/>
          <w:sz w:val="20"/>
          <w:szCs w:val="20"/>
        </w:rPr>
        <w:t xml:space="preserve"> Department</w:t>
      </w:r>
      <w:r>
        <w:rPr>
          <w:b/>
          <w:sz w:val="20"/>
          <w:szCs w:val="20"/>
        </w:rPr>
        <w:t xml:space="preserve">/Unit </w:t>
      </w:r>
      <w:r w:rsidRPr="00F935FD">
        <w:rPr>
          <w:b/>
          <w:sz w:val="20"/>
          <w:szCs w:val="20"/>
        </w:rPr>
        <w:t>:  _______</w:t>
      </w:r>
      <w:r>
        <w:rPr>
          <w:b/>
          <w:sz w:val="20"/>
          <w:szCs w:val="20"/>
        </w:rPr>
        <w:t>____________________</w:t>
      </w:r>
      <w:r w:rsidRPr="00F935FD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email: ____________________________________</w:t>
      </w:r>
    </w:p>
    <w:p w14:paraId="31477A7F" w14:textId="77777777" w:rsidR="00F23403" w:rsidRPr="00F935FD" w:rsidRDefault="00F23403" w:rsidP="0080653F">
      <w:pPr>
        <w:spacing w:after="0" w:line="240" w:lineRule="auto"/>
        <w:rPr>
          <w:b/>
          <w:sz w:val="20"/>
          <w:szCs w:val="20"/>
        </w:rPr>
      </w:pPr>
    </w:p>
    <w:p w14:paraId="1E3334E1" w14:textId="77777777" w:rsidR="00F23403" w:rsidRPr="00F935FD" w:rsidRDefault="00F23403" w:rsidP="0080653F">
      <w:pPr>
        <w:spacing w:after="0" w:line="240" w:lineRule="auto"/>
        <w:rPr>
          <w:b/>
          <w:sz w:val="20"/>
          <w:szCs w:val="20"/>
        </w:rPr>
      </w:pPr>
      <w:r w:rsidRPr="00F935FD">
        <w:rPr>
          <w:b/>
          <w:sz w:val="20"/>
          <w:szCs w:val="20"/>
        </w:rPr>
        <w:t>Academic Term(s) Included:  _______________________________</w:t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935FD">
        <w:rPr>
          <w:b/>
          <w:sz w:val="20"/>
          <w:szCs w:val="20"/>
        </w:rPr>
        <w:t xml:space="preserve">Date Form Completed:  </w:t>
      </w:r>
      <w:r w:rsidRPr="00F935FD">
        <w:rPr>
          <w:b/>
          <w:sz w:val="20"/>
          <w:szCs w:val="20"/>
          <w:u w:val="single"/>
        </w:rPr>
        <w:t>mm/dd/</w:t>
      </w:r>
      <w:proofErr w:type="spellStart"/>
      <w:r w:rsidRPr="00F935FD">
        <w:rPr>
          <w:b/>
          <w:sz w:val="20"/>
          <w:szCs w:val="20"/>
          <w:u w:val="single"/>
        </w:rPr>
        <w:t>yyyy</w:t>
      </w:r>
      <w:proofErr w:type="spellEnd"/>
    </w:p>
    <w:p w14:paraId="2D804DF1" w14:textId="77777777" w:rsidR="00F23403" w:rsidRPr="00F935FD" w:rsidRDefault="00F23403" w:rsidP="00F23403">
      <w:pPr>
        <w:rPr>
          <w:b/>
          <w:sz w:val="20"/>
          <w:szCs w:val="20"/>
        </w:rPr>
      </w:pPr>
    </w:p>
    <w:tbl>
      <w:tblPr>
        <w:tblStyle w:val="TableGrid"/>
        <w:tblW w:w="13631" w:type="dxa"/>
        <w:tblInd w:w="-45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3510"/>
        <w:gridCol w:w="3947"/>
        <w:gridCol w:w="3294"/>
      </w:tblGrid>
      <w:tr w:rsidR="00F23403" w:rsidRPr="00F935FD" w14:paraId="36E93D84" w14:textId="77777777" w:rsidTr="007153C5">
        <w:trPr>
          <w:cantSplit/>
          <w:tblHeader/>
        </w:trPr>
        <w:tc>
          <w:tcPr>
            <w:tcW w:w="2880" w:type="dxa"/>
          </w:tcPr>
          <w:p w14:paraId="2E3AE4DA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10" w:type="dxa"/>
          </w:tcPr>
          <w:p w14:paraId="246A51EB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947" w:type="dxa"/>
          </w:tcPr>
          <w:p w14:paraId="1DD56C3B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94" w:type="dxa"/>
          </w:tcPr>
          <w:p w14:paraId="1FA5CE54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4</w:t>
            </w:r>
          </w:p>
        </w:tc>
      </w:tr>
      <w:tr w:rsidR="00F23403" w:rsidRPr="00F935FD" w14:paraId="1179604F" w14:textId="77777777" w:rsidTr="007153C5">
        <w:trPr>
          <w:cantSplit/>
          <w:tblHeader/>
        </w:trPr>
        <w:tc>
          <w:tcPr>
            <w:tcW w:w="2880" w:type="dxa"/>
          </w:tcPr>
          <w:p w14:paraId="2CE9B1FE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NAME (F, P)</w:t>
            </w:r>
          </w:p>
        </w:tc>
        <w:tc>
          <w:tcPr>
            <w:tcW w:w="3510" w:type="dxa"/>
          </w:tcPr>
          <w:p w14:paraId="1C5E2A3A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COURSES TAUGHT</w:t>
            </w:r>
          </w:p>
          <w:p w14:paraId="6386BB73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935FD">
              <w:rPr>
                <w:rFonts w:asciiTheme="minorHAnsi" w:hAnsiTheme="minorHAnsi"/>
                <w:b/>
              </w:rPr>
              <w:t xml:space="preserve">Including </w:t>
            </w:r>
            <w:r w:rsidRPr="00F935FD">
              <w:rPr>
                <w:rFonts w:asciiTheme="minorHAnsi" w:hAnsiTheme="minorHAnsi"/>
                <w:b/>
                <w:bCs/>
              </w:rPr>
              <w:t>Term, Course Number &amp; Title, Credit Hours (D, UN, UT, G) [Dual]</w:t>
            </w:r>
          </w:p>
          <w:p w14:paraId="42D21673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47" w:type="dxa"/>
          </w:tcPr>
          <w:p w14:paraId="10B4144B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 xml:space="preserve">ACADEMIC DEGREES &amp; COURSEWORK </w:t>
            </w:r>
          </w:p>
          <w:p w14:paraId="677B44E7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Relevant to Courses Taught, Including Institution &amp; Major</w:t>
            </w:r>
          </w:p>
          <w:p w14:paraId="7F0F52F1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List specific graduate coursework, if needed</w:t>
            </w:r>
          </w:p>
        </w:tc>
        <w:tc>
          <w:tcPr>
            <w:tcW w:w="3294" w:type="dxa"/>
          </w:tcPr>
          <w:p w14:paraId="09EDDF84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OTHER QUALIFICATIONS &amp; COMMENTS</w:t>
            </w:r>
          </w:p>
          <w:p w14:paraId="05A47717" w14:textId="77777777" w:rsidR="00F23403" w:rsidRPr="00F935FD" w:rsidRDefault="00F23403" w:rsidP="007153C5">
            <w:pPr>
              <w:jc w:val="center"/>
              <w:rPr>
                <w:rFonts w:asciiTheme="minorHAnsi" w:hAnsiTheme="minorHAnsi"/>
                <w:b/>
              </w:rPr>
            </w:pPr>
            <w:r w:rsidRPr="00F935FD">
              <w:rPr>
                <w:rFonts w:asciiTheme="minorHAnsi" w:hAnsiTheme="minorHAnsi"/>
                <w:b/>
              </w:rPr>
              <w:t>Related to Courses Taught</w:t>
            </w:r>
          </w:p>
        </w:tc>
      </w:tr>
      <w:tr w:rsidR="00F23403" w:rsidRPr="00F935FD" w14:paraId="30639F9C" w14:textId="77777777" w:rsidTr="007153C5">
        <w:trPr>
          <w:cantSplit/>
        </w:trPr>
        <w:tc>
          <w:tcPr>
            <w:tcW w:w="2880" w:type="dxa"/>
            <w:vAlign w:val="center"/>
          </w:tcPr>
          <w:p w14:paraId="78707DF4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E9CEFE1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35AB567E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921EBC1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755E05A1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330AEC5F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451ACE2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</w:tr>
      <w:tr w:rsidR="00F23403" w:rsidRPr="00F935FD" w14:paraId="5865C012" w14:textId="77777777" w:rsidTr="007153C5">
        <w:trPr>
          <w:cantSplit/>
        </w:trPr>
        <w:tc>
          <w:tcPr>
            <w:tcW w:w="2880" w:type="dxa"/>
            <w:vAlign w:val="center"/>
          </w:tcPr>
          <w:p w14:paraId="78EEFDA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3861C02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4AED2383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6782791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4A92AA62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779F6117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385CBA59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</w:tr>
      <w:tr w:rsidR="00F23403" w:rsidRPr="00F935FD" w14:paraId="698EB3B0" w14:textId="77777777" w:rsidTr="007153C5">
        <w:trPr>
          <w:cantSplit/>
        </w:trPr>
        <w:tc>
          <w:tcPr>
            <w:tcW w:w="2880" w:type="dxa"/>
            <w:vAlign w:val="center"/>
          </w:tcPr>
          <w:p w14:paraId="52866747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934E87C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4DC7A0C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7E6FFA49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28E1B65C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761DBA5D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6D8384E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</w:tr>
      <w:tr w:rsidR="00F23403" w:rsidRPr="00F935FD" w14:paraId="1ADA1C92" w14:textId="77777777" w:rsidTr="007153C5">
        <w:trPr>
          <w:cantSplit/>
        </w:trPr>
        <w:tc>
          <w:tcPr>
            <w:tcW w:w="2880" w:type="dxa"/>
            <w:vAlign w:val="center"/>
          </w:tcPr>
          <w:p w14:paraId="22904713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1403591B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5F7E12EF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02A94886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334FED29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1C4A0562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5EBD2FA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</w:tr>
      <w:tr w:rsidR="00F23403" w:rsidRPr="00F935FD" w14:paraId="46ECD2AB" w14:textId="77777777" w:rsidTr="007153C5">
        <w:trPr>
          <w:cantSplit/>
        </w:trPr>
        <w:tc>
          <w:tcPr>
            <w:tcW w:w="2880" w:type="dxa"/>
            <w:vAlign w:val="center"/>
          </w:tcPr>
          <w:p w14:paraId="3C86CD07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1A746408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7E2E3C40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  <w:p w14:paraId="4ECA700A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510" w:type="dxa"/>
            <w:vAlign w:val="center"/>
          </w:tcPr>
          <w:p w14:paraId="47391529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947" w:type="dxa"/>
            <w:vAlign w:val="center"/>
          </w:tcPr>
          <w:p w14:paraId="73EDA474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  <w:tc>
          <w:tcPr>
            <w:tcW w:w="3294" w:type="dxa"/>
            <w:vAlign w:val="center"/>
          </w:tcPr>
          <w:p w14:paraId="7ECAD8D1" w14:textId="77777777" w:rsidR="00F23403" w:rsidRPr="00F935FD" w:rsidRDefault="00F23403" w:rsidP="007153C5">
            <w:pPr>
              <w:rPr>
                <w:rFonts w:asciiTheme="minorHAnsi" w:hAnsiTheme="minorHAnsi"/>
              </w:rPr>
            </w:pPr>
          </w:p>
        </w:tc>
      </w:tr>
    </w:tbl>
    <w:p w14:paraId="065AD6FF" w14:textId="77777777" w:rsidR="00F23403" w:rsidRPr="00C75EC7" w:rsidRDefault="00F23403" w:rsidP="00F23403">
      <w:pPr>
        <w:rPr>
          <w:sz w:val="20"/>
          <w:szCs w:val="20"/>
        </w:rPr>
      </w:pPr>
    </w:p>
    <w:p w14:paraId="6421C88A" w14:textId="054D4BA8" w:rsidR="003B67A6" w:rsidRPr="0080653F" w:rsidRDefault="003B67A6" w:rsidP="0080653F">
      <w:pPr>
        <w:widowControl w:val="0"/>
        <w:tabs>
          <w:tab w:val="left" w:pos="399"/>
          <w:tab w:val="left" w:pos="5120"/>
          <w:tab w:val="left" w:pos="6601"/>
          <w:tab w:val="left" w:pos="8001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rPr>
          <w:rFonts w:eastAsiaTheme="minorEastAsia" w:cs="Times New Roman"/>
          <w:color w:val="4F4F4F"/>
          <w:w w:val="115"/>
          <w:position w:val="1"/>
          <w:sz w:val="24"/>
          <w:szCs w:val="24"/>
        </w:rPr>
      </w:pPr>
    </w:p>
    <w:sectPr w:rsidR="003B67A6" w:rsidRPr="0080653F" w:rsidSect="00F54E72">
      <w:footerReference w:type="default" r:id="rId12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CE00" w14:textId="77777777" w:rsidR="000134B6" w:rsidRDefault="000134B6" w:rsidP="0038272C">
      <w:pPr>
        <w:spacing w:after="0" w:line="240" w:lineRule="auto"/>
      </w:pPr>
      <w:r>
        <w:separator/>
      </w:r>
    </w:p>
  </w:endnote>
  <w:endnote w:type="continuationSeparator" w:id="0">
    <w:p w14:paraId="18D61B49" w14:textId="77777777" w:rsidR="000134B6" w:rsidRDefault="000134B6" w:rsidP="0038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2243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A35D4" w14:textId="32B01818" w:rsidR="00706C6A" w:rsidRDefault="00706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D5E96D" w14:textId="59EA043D" w:rsidR="00834E5B" w:rsidRPr="0080653F" w:rsidRDefault="0077081D">
    <w:pPr>
      <w:pStyle w:val="Footer"/>
      <w:rPr>
        <w:sz w:val="16"/>
        <w:szCs w:val="16"/>
      </w:rPr>
    </w:pPr>
    <w:r w:rsidRPr="0080653F">
      <w:rPr>
        <w:sz w:val="16"/>
        <w:szCs w:val="16"/>
      </w:rPr>
      <w:t>LEAD CCI</w:t>
    </w:r>
    <w:r w:rsidR="002E120F" w:rsidRPr="0080653F">
      <w:rPr>
        <w:sz w:val="16"/>
        <w:szCs w:val="16"/>
      </w:rPr>
      <w:t xml:space="preserve"> Form</w:t>
    </w:r>
    <w:r w:rsidR="002E120F">
      <w:rPr>
        <w:sz w:val="16"/>
        <w:szCs w:val="16"/>
      </w:rPr>
      <w:t xml:space="preserve"> (</w:t>
    </w:r>
    <w:r w:rsidR="00F10E37">
      <w:rPr>
        <w:sz w:val="16"/>
        <w:szCs w:val="16"/>
      </w:rPr>
      <w:t>4</w:t>
    </w:r>
    <w:r w:rsidR="002E120F">
      <w:rPr>
        <w:sz w:val="16"/>
        <w:szCs w:val="16"/>
      </w:rPr>
      <w:t>/</w:t>
    </w:r>
    <w:r w:rsidR="003F1F70">
      <w:rPr>
        <w:sz w:val="16"/>
        <w:szCs w:val="16"/>
      </w:rPr>
      <w:t>13</w:t>
    </w:r>
    <w:r w:rsidR="002E120F">
      <w:rPr>
        <w:sz w:val="16"/>
        <w:szCs w:val="16"/>
      </w:rPr>
      <w:t>/21)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A530" w14:textId="77777777" w:rsidR="00C75EC7" w:rsidRDefault="00D21D14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>
      <w:rPr>
        <w:b/>
        <w:sz w:val="18"/>
        <w:szCs w:val="18"/>
      </w:rPr>
      <w:t xml:space="preserve">High School Dual </w:t>
    </w:r>
    <w:r w:rsidRPr="00EC77BF">
      <w:rPr>
        <w:b/>
        <w:sz w:val="18"/>
        <w:szCs w:val="18"/>
      </w:rPr>
      <w:t>Enrollment Course</w:t>
    </w:r>
  </w:p>
  <w:p w14:paraId="422C1740" w14:textId="77777777" w:rsidR="00C75EC7" w:rsidRPr="00C75EC7" w:rsidRDefault="00D21D14" w:rsidP="00C75EC7">
    <w:pPr>
      <w:jc w:val="right"/>
      <w:rPr>
        <w:i/>
        <w:sz w:val="18"/>
        <w:szCs w:val="18"/>
      </w:rPr>
    </w:pPr>
    <w:r>
      <w:rPr>
        <w:i/>
        <w:sz w:val="18"/>
        <w:szCs w:val="18"/>
      </w:rPr>
      <w:t>Form Edited from SACSCOC Faculty Roster Form Updated April 2018 – CCI Form developed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9B25" w14:textId="77777777" w:rsidR="000134B6" w:rsidRDefault="000134B6" w:rsidP="0038272C">
      <w:pPr>
        <w:spacing w:after="0" w:line="240" w:lineRule="auto"/>
      </w:pPr>
      <w:r>
        <w:separator/>
      </w:r>
    </w:p>
  </w:footnote>
  <w:footnote w:type="continuationSeparator" w:id="0">
    <w:p w14:paraId="0CDB0D57" w14:textId="77777777" w:rsidR="000134B6" w:rsidRDefault="000134B6" w:rsidP="0038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34" w:hanging="303"/>
      </w:pPr>
      <w:rPr>
        <w:rFonts w:ascii="Times New Roman" w:hAnsi="Times New Roman" w:cs="Times New Roman"/>
        <w:b w:val="0"/>
        <w:bCs w:val="0"/>
        <w:color w:val="232323"/>
        <w:spacing w:val="-25"/>
        <w:w w:val="99"/>
        <w:sz w:val="24"/>
        <w:szCs w:val="24"/>
      </w:rPr>
    </w:lvl>
    <w:lvl w:ilvl="1">
      <w:numFmt w:val="bullet"/>
      <w:lvlText w:val="•"/>
      <w:lvlJc w:val="left"/>
      <w:pPr>
        <w:ind w:left="1322" w:hanging="303"/>
      </w:pPr>
    </w:lvl>
    <w:lvl w:ilvl="2">
      <w:numFmt w:val="bullet"/>
      <w:lvlText w:val="•"/>
      <w:lvlJc w:val="left"/>
      <w:pPr>
        <w:ind w:left="2204" w:hanging="303"/>
      </w:pPr>
    </w:lvl>
    <w:lvl w:ilvl="3">
      <w:numFmt w:val="bullet"/>
      <w:lvlText w:val="•"/>
      <w:lvlJc w:val="left"/>
      <w:pPr>
        <w:ind w:left="3086" w:hanging="303"/>
      </w:pPr>
    </w:lvl>
    <w:lvl w:ilvl="4">
      <w:numFmt w:val="bullet"/>
      <w:lvlText w:val="•"/>
      <w:lvlJc w:val="left"/>
      <w:pPr>
        <w:ind w:left="3968" w:hanging="303"/>
      </w:pPr>
    </w:lvl>
    <w:lvl w:ilvl="5">
      <w:numFmt w:val="bullet"/>
      <w:lvlText w:val="•"/>
      <w:lvlJc w:val="left"/>
      <w:pPr>
        <w:ind w:left="4850" w:hanging="303"/>
      </w:pPr>
    </w:lvl>
    <w:lvl w:ilvl="6">
      <w:numFmt w:val="bullet"/>
      <w:lvlText w:val="•"/>
      <w:lvlJc w:val="left"/>
      <w:pPr>
        <w:ind w:left="5732" w:hanging="303"/>
      </w:pPr>
    </w:lvl>
    <w:lvl w:ilvl="7">
      <w:numFmt w:val="bullet"/>
      <w:lvlText w:val="•"/>
      <w:lvlJc w:val="left"/>
      <w:pPr>
        <w:ind w:left="6614" w:hanging="303"/>
      </w:pPr>
    </w:lvl>
    <w:lvl w:ilvl="8">
      <w:numFmt w:val="bullet"/>
      <w:lvlText w:val="•"/>
      <w:lvlJc w:val="left"/>
      <w:pPr>
        <w:ind w:left="7496" w:hanging="303"/>
      </w:pPr>
    </w:lvl>
  </w:abstractNum>
  <w:abstractNum w:abstractNumId="1" w15:restartNumberingAfterBreak="0">
    <w:nsid w:val="0F2F20DB"/>
    <w:multiLevelType w:val="hybridMultilevel"/>
    <w:tmpl w:val="AEFA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899"/>
    <w:multiLevelType w:val="hybridMultilevel"/>
    <w:tmpl w:val="4DD2DC2C"/>
    <w:lvl w:ilvl="0" w:tplc="ACCC8E52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rr, Lisa M">
    <w15:presenceInfo w15:providerId="AD" w15:userId="S::lkerr@uab.edu::fed1e925-bab7-4bc5-82fa-1e7783fb05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B1"/>
    <w:rsid w:val="00003B0D"/>
    <w:rsid w:val="000118FB"/>
    <w:rsid w:val="000134B6"/>
    <w:rsid w:val="00022703"/>
    <w:rsid w:val="00033750"/>
    <w:rsid w:val="000365A5"/>
    <w:rsid w:val="00056283"/>
    <w:rsid w:val="00062341"/>
    <w:rsid w:val="000A1C7C"/>
    <w:rsid w:val="000F11E4"/>
    <w:rsid w:val="00140E79"/>
    <w:rsid w:val="001605F3"/>
    <w:rsid w:val="00193702"/>
    <w:rsid w:val="001C1A74"/>
    <w:rsid w:val="001C1D88"/>
    <w:rsid w:val="001C1F56"/>
    <w:rsid w:val="001D4FDA"/>
    <w:rsid w:val="002306F7"/>
    <w:rsid w:val="002347DA"/>
    <w:rsid w:val="00262071"/>
    <w:rsid w:val="00272940"/>
    <w:rsid w:val="0027712F"/>
    <w:rsid w:val="002774B6"/>
    <w:rsid w:val="00280BD3"/>
    <w:rsid w:val="002E120F"/>
    <w:rsid w:val="002E1ACD"/>
    <w:rsid w:val="002F7B85"/>
    <w:rsid w:val="0031312B"/>
    <w:rsid w:val="00335583"/>
    <w:rsid w:val="003661B1"/>
    <w:rsid w:val="00371E82"/>
    <w:rsid w:val="0038272C"/>
    <w:rsid w:val="00383040"/>
    <w:rsid w:val="00384915"/>
    <w:rsid w:val="0038599E"/>
    <w:rsid w:val="003B5764"/>
    <w:rsid w:val="003B67A6"/>
    <w:rsid w:val="003C3C0E"/>
    <w:rsid w:val="003D4F3B"/>
    <w:rsid w:val="003E6CCC"/>
    <w:rsid w:val="003F1F70"/>
    <w:rsid w:val="00401BC6"/>
    <w:rsid w:val="00411FC1"/>
    <w:rsid w:val="00455735"/>
    <w:rsid w:val="004650A4"/>
    <w:rsid w:val="00465F93"/>
    <w:rsid w:val="00471365"/>
    <w:rsid w:val="004952E7"/>
    <w:rsid w:val="004D3DDC"/>
    <w:rsid w:val="004E67D8"/>
    <w:rsid w:val="00506F6D"/>
    <w:rsid w:val="00520208"/>
    <w:rsid w:val="005237E3"/>
    <w:rsid w:val="0053753C"/>
    <w:rsid w:val="005526A1"/>
    <w:rsid w:val="005C02F6"/>
    <w:rsid w:val="005D3FA4"/>
    <w:rsid w:val="005E63A6"/>
    <w:rsid w:val="005F429F"/>
    <w:rsid w:val="005F7014"/>
    <w:rsid w:val="006063CF"/>
    <w:rsid w:val="00621F77"/>
    <w:rsid w:val="006527D7"/>
    <w:rsid w:val="00686F2D"/>
    <w:rsid w:val="00691702"/>
    <w:rsid w:val="00691FAC"/>
    <w:rsid w:val="006B04D9"/>
    <w:rsid w:val="006C6641"/>
    <w:rsid w:val="006D2D71"/>
    <w:rsid w:val="00706C6A"/>
    <w:rsid w:val="00713A8A"/>
    <w:rsid w:val="0073164F"/>
    <w:rsid w:val="00736CC5"/>
    <w:rsid w:val="0077081D"/>
    <w:rsid w:val="00795F68"/>
    <w:rsid w:val="007C58FF"/>
    <w:rsid w:val="007E393D"/>
    <w:rsid w:val="007F0E93"/>
    <w:rsid w:val="007F6D52"/>
    <w:rsid w:val="007F7CB9"/>
    <w:rsid w:val="0080653F"/>
    <w:rsid w:val="008210E5"/>
    <w:rsid w:val="00825E7B"/>
    <w:rsid w:val="00834E5B"/>
    <w:rsid w:val="00837B1C"/>
    <w:rsid w:val="00864F9E"/>
    <w:rsid w:val="008A2997"/>
    <w:rsid w:val="008C74F8"/>
    <w:rsid w:val="008F0969"/>
    <w:rsid w:val="00925B8C"/>
    <w:rsid w:val="0096681A"/>
    <w:rsid w:val="00967DC4"/>
    <w:rsid w:val="0097314D"/>
    <w:rsid w:val="009A6719"/>
    <w:rsid w:val="009D5D87"/>
    <w:rsid w:val="009D6664"/>
    <w:rsid w:val="00A1781E"/>
    <w:rsid w:val="00A17B18"/>
    <w:rsid w:val="00A4227F"/>
    <w:rsid w:val="00A474CB"/>
    <w:rsid w:val="00A51E14"/>
    <w:rsid w:val="00A72AA6"/>
    <w:rsid w:val="00A81CC3"/>
    <w:rsid w:val="00A829CC"/>
    <w:rsid w:val="00A97098"/>
    <w:rsid w:val="00AA72BD"/>
    <w:rsid w:val="00AF70B5"/>
    <w:rsid w:val="00B120F9"/>
    <w:rsid w:val="00B4077D"/>
    <w:rsid w:val="00B6397C"/>
    <w:rsid w:val="00B657B1"/>
    <w:rsid w:val="00B864B9"/>
    <w:rsid w:val="00BC45E1"/>
    <w:rsid w:val="00BE262B"/>
    <w:rsid w:val="00C0122D"/>
    <w:rsid w:val="00C133D2"/>
    <w:rsid w:val="00C50159"/>
    <w:rsid w:val="00C76924"/>
    <w:rsid w:val="00C8545F"/>
    <w:rsid w:val="00C85B4C"/>
    <w:rsid w:val="00C90533"/>
    <w:rsid w:val="00CA25B9"/>
    <w:rsid w:val="00CB07C3"/>
    <w:rsid w:val="00CE0BCB"/>
    <w:rsid w:val="00D0293B"/>
    <w:rsid w:val="00D134D6"/>
    <w:rsid w:val="00D21D14"/>
    <w:rsid w:val="00D231CD"/>
    <w:rsid w:val="00D53557"/>
    <w:rsid w:val="00D64B64"/>
    <w:rsid w:val="00D7565A"/>
    <w:rsid w:val="00DF7F73"/>
    <w:rsid w:val="00E22432"/>
    <w:rsid w:val="00E25F0D"/>
    <w:rsid w:val="00E41496"/>
    <w:rsid w:val="00E51266"/>
    <w:rsid w:val="00E6470E"/>
    <w:rsid w:val="00E821D2"/>
    <w:rsid w:val="00EC785B"/>
    <w:rsid w:val="00ED17D6"/>
    <w:rsid w:val="00ED66C9"/>
    <w:rsid w:val="00EF3E01"/>
    <w:rsid w:val="00F10E37"/>
    <w:rsid w:val="00F12FBB"/>
    <w:rsid w:val="00F13CA8"/>
    <w:rsid w:val="00F2032C"/>
    <w:rsid w:val="00F23403"/>
    <w:rsid w:val="00F44C9D"/>
    <w:rsid w:val="00F63F81"/>
    <w:rsid w:val="00F72C3B"/>
    <w:rsid w:val="00F74AA1"/>
    <w:rsid w:val="00F77B74"/>
    <w:rsid w:val="00F77BB8"/>
    <w:rsid w:val="00F97B85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98770"/>
  <w15:chartTrackingRefBased/>
  <w15:docId w15:val="{5FB4A9D5-D49E-42EE-81A9-3B08EC55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B1"/>
    <w:rPr>
      <w:rFonts w:ascii="Segoe UI" w:hAnsi="Segoe UI" w:cs="Segoe UI"/>
      <w:sz w:val="18"/>
      <w:szCs w:val="18"/>
    </w:rPr>
  </w:style>
  <w:style w:type="table" w:styleId="MediumShading1-Accent3">
    <w:name w:val="Medium Shading 1 Accent 3"/>
    <w:basedOn w:val="TableNormal"/>
    <w:uiPriority w:val="63"/>
    <w:rsid w:val="005C02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C02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2C"/>
  </w:style>
  <w:style w:type="paragraph" w:styleId="Footer">
    <w:name w:val="footer"/>
    <w:basedOn w:val="Normal"/>
    <w:link w:val="FooterChar"/>
    <w:uiPriority w:val="99"/>
    <w:unhideWhenUsed/>
    <w:rsid w:val="003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2C"/>
  </w:style>
  <w:style w:type="character" w:styleId="CommentReference">
    <w:name w:val="annotation reference"/>
    <w:basedOn w:val="DefaultParagraphFont"/>
    <w:uiPriority w:val="99"/>
    <w:semiHidden/>
    <w:unhideWhenUsed/>
    <w:rsid w:val="00A8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CC3"/>
    <w:rPr>
      <w:b/>
      <w:bCs/>
      <w:sz w:val="20"/>
      <w:szCs w:val="20"/>
    </w:rPr>
  </w:style>
  <w:style w:type="paragraph" w:customStyle="1" w:styleId="Default">
    <w:name w:val="Default"/>
    <w:rsid w:val="002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70E"/>
    <w:rPr>
      <w:color w:val="605E5C"/>
      <w:shd w:val="clear" w:color="auto" w:fill="E1DFDD"/>
    </w:rPr>
  </w:style>
  <w:style w:type="table" w:styleId="TableGrid">
    <w:name w:val="Table Grid"/>
    <w:basedOn w:val="TableNormal"/>
    <w:rsid w:val="00F2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D@uab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3F412904448A6B91CE25BB33676" ma:contentTypeVersion="15" ma:contentTypeDescription="Create a new document." ma:contentTypeScope="" ma:versionID="aaff2d504ffc6d060c13db5528eeecd7">
  <xsd:schema xmlns:xsd="http://www.w3.org/2001/XMLSchema" xmlns:xs="http://www.w3.org/2001/XMLSchema" xmlns:p="http://schemas.microsoft.com/office/2006/metadata/properties" xmlns:ns1="http://schemas.microsoft.com/sharepoint/v3" xmlns:ns3="c528ff5c-0e7d-4bbb-8419-61d0564ca801" xmlns:ns4="ee5bd7fd-56d4-4f45-9023-3ad89b6a6a8d" targetNamespace="http://schemas.microsoft.com/office/2006/metadata/properties" ma:root="true" ma:fieldsID="4776fad7e7bf23eef5cc319daf5a23c6" ns1:_="" ns3:_="" ns4:_="">
    <xsd:import namespace="http://schemas.microsoft.com/sharepoint/v3"/>
    <xsd:import namespace="c528ff5c-0e7d-4bbb-8419-61d0564ca801"/>
    <xsd:import namespace="ee5bd7fd-56d4-4f45-9023-3ad89b6a6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8ff5c-0e7d-4bbb-8419-61d0564ca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bd7fd-56d4-4f45-9023-3ad89b6a6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420AC-BD57-42B5-82EF-143689DEC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552FD-7930-4530-B3DF-3C41C2C1B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D342C4-B12E-4DD1-8A61-06F556B5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28ff5c-0e7d-4bbb-8419-61d0564ca801"/>
    <ds:schemaRef ds:uri="ee5bd7fd-56d4-4f45-9023-3ad89b6a6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687</Words>
  <Characters>3807</Characters>
  <Application>Microsoft Office Word</Application>
  <DocSecurity>0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Ingram</dc:creator>
  <cp:keywords/>
  <dc:description/>
  <cp:lastModifiedBy>Kerr, Lisa M</cp:lastModifiedBy>
  <cp:revision>2</cp:revision>
  <cp:lastPrinted>2019-07-26T19:17:00Z</cp:lastPrinted>
  <dcterms:created xsi:type="dcterms:W3CDTF">2021-07-12T23:00:00Z</dcterms:created>
  <dcterms:modified xsi:type="dcterms:W3CDTF">2021-07-12T23:00:00Z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0x01010007F933F412904448A6B91CE25BB33676</vt:lpwstr>
  </property>
  <property fmtid="{D5CDD505-2E9C-101B-9397-08002B2CF9AE}" pid="3" name="InsertAsFootnote">
    <vt:lpwstr>False</vt:lpwstr>
  </property>
  <property fmtid="{D5CDD505-2E9C-101B-9397-08002B2CF9AE}" pid="4" name="FileId">
    <vt:lpwstr>1431417</vt:lpwstr>
  </property>
  <property fmtid="{D5CDD505-2E9C-101B-9397-08002B2CF9AE}" pid="5" name="ProjectId">
    <vt:lpwstr>0</vt:lpwstr>
  </property>
  <property fmtid="{D5CDD505-2E9C-101B-9397-08002B2CF9AE}" pid="6" name="StyleId">
    <vt:lpwstr>http://www.zotero.org/styles/vancouver</vt:lpwstr>
  </property>
</Properties>
</file>