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7137B" w14:textId="77777777" w:rsidR="00CC2CEB" w:rsidRPr="000D6749" w:rsidRDefault="00161A5C" w:rsidP="0054442E">
      <w:pPr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  <w:r w:rsidRPr="000D6749">
        <w:rPr>
          <w:rFonts w:asciiTheme="minorHAnsi" w:hAnsiTheme="minorHAnsi"/>
          <w:bCs/>
          <w:sz w:val="22"/>
          <w:szCs w:val="22"/>
        </w:rPr>
        <w:t>A</w:t>
      </w:r>
      <w:r w:rsidR="002217B4" w:rsidRPr="000D6749">
        <w:rPr>
          <w:rFonts w:asciiTheme="minorHAnsi" w:hAnsiTheme="minorHAnsi"/>
          <w:bCs/>
          <w:sz w:val="22"/>
          <w:szCs w:val="22"/>
        </w:rPr>
        <w:t xml:space="preserve">pplication for </w:t>
      </w:r>
      <w:r w:rsidR="00507C5C">
        <w:rPr>
          <w:rFonts w:asciiTheme="minorHAnsi" w:hAnsiTheme="minorHAnsi"/>
          <w:bCs/>
          <w:sz w:val="22"/>
          <w:szCs w:val="22"/>
        </w:rPr>
        <w:t>Designation</w:t>
      </w:r>
      <w:r w:rsidR="0054442E" w:rsidRPr="000D6749">
        <w:rPr>
          <w:rFonts w:asciiTheme="minorHAnsi" w:hAnsiTheme="minorHAnsi"/>
          <w:bCs/>
          <w:sz w:val="22"/>
          <w:szCs w:val="22"/>
        </w:rPr>
        <w:t xml:space="preserve"> </w:t>
      </w:r>
      <w:r w:rsidR="00F457A9" w:rsidRPr="000D6749">
        <w:rPr>
          <w:rFonts w:asciiTheme="minorHAnsi" w:hAnsiTheme="minorHAnsi"/>
          <w:bCs/>
          <w:sz w:val="22"/>
          <w:szCs w:val="22"/>
        </w:rPr>
        <w:t>a</w:t>
      </w:r>
      <w:r w:rsidR="00EB3C29" w:rsidRPr="000D6749">
        <w:rPr>
          <w:rFonts w:asciiTheme="minorHAnsi" w:hAnsiTheme="minorHAnsi"/>
          <w:bCs/>
          <w:sz w:val="22"/>
          <w:szCs w:val="22"/>
        </w:rPr>
        <w:t>s a</w:t>
      </w:r>
      <w:r w:rsidR="00804D6C" w:rsidRPr="000D6749">
        <w:rPr>
          <w:rFonts w:asciiTheme="minorHAnsi" w:hAnsiTheme="minorHAnsi"/>
          <w:bCs/>
          <w:sz w:val="22"/>
          <w:szCs w:val="22"/>
        </w:rPr>
        <w:t xml:space="preserve"> </w:t>
      </w:r>
      <w:r w:rsidR="00507C5C">
        <w:rPr>
          <w:rFonts w:asciiTheme="minorHAnsi" w:hAnsiTheme="minorHAnsi"/>
          <w:bCs/>
          <w:sz w:val="22"/>
          <w:szCs w:val="22"/>
        </w:rPr>
        <w:t xml:space="preserve">UAB </w:t>
      </w:r>
      <w:r w:rsidR="00F457A9" w:rsidRPr="000D6749">
        <w:rPr>
          <w:rFonts w:asciiTheme="minorHAnsi" w:hAnsiTheme="minorHAnsi"/>
          <w:bCs/>
          <w:sz w:val="22"/>
          <w:szCs w:val="22"/>
        </w:rPr>
        <w:t>University-W</w:t>
      </w:r>
      <w:r w:rsidR="002217B4" w:rsidRPr="000D6749">
        <w:rPr>
          <w:rFonts w:asciiTheme="minorHAnsi" w:hAnsiTheme="minorHAnsi"/>
          <w:bCs/>
          <w:sz w:val="22"/>
          <w:szCs w:val="22"/>
        </w:rPr>
        <w:t>ide Interdisciplinary Research Center</w:t>
      </w:r>
    </w:p>
    <w:p w14:paraId="0D33330C" w14:textId="77777777" w:rsidR="00F457A9" w:rsidRPr="000D6749" w:rsidRDefault="00F457A9" w:rsidP="00F457A9">
      <w:pPr>
        <w:rPr>
          <w:rFonts w:asciiTheme="minorHAnsi" w:hAnsiTheme="minorHAnsi"/>
          <w:color w:val="000000"/>
          <w:sz w:val="22"/>
          <w:szCs w:val="22"/>
        </w:rPr>
      </w:pPr>
    </w:p>
    <w:p w14:paraId="003A1347" w14:textId="77777777" w:rsidR="00F041EE" w:rsidRDefault="001E23C7" w:rsidP="00F457A9">
      <w:pPr>
        <w:autoSpaceDE w:val="0"/>
        <w:autoSpaceDN w:val="0"/>
        <w:adjustRightInd w:val="0"/>
        <w:rPr>
          <w:rFonts w:asciiTheme="minorHAnsi" w:hAnsiTheme="minorHAnsi"/>
          <w:b w:val="0"/>
          <w:color w:val="000000"/>
          <w:sz w:val="22"/>
          <w:szCs w:val="22"/>
        </w:rPr>
      </w:pPr>
      <w:r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The </w:t>
      </w:r>
      <w:r w:rsidR="00F457A9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University-Wide Interdisciplinary Research Center (UWIRC) </w:t>
      </w:r>
      <w:r w:rsidR="004807A0" w:rsidRPr="000F5211">
        <w:rPr>
          <w:rFonts w:asciiTheme="minorHAnsi" w:hAnsiTheme="minorHAnsi"/>
          <w:b w:val="0"/>
          <w:color w:val="000000"/>
          <w:sz w:val="22"/>
          <w:szCs w:val="22"/>
        </w:rPr>
        <w:t>Program</w:t>
      </w:r>
      <w:r w:rsidR="00F457A9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r w:rsidR="00C9777F" w:rsidRPr="00BA41E1">
        <w:rPr>
          <w:rFonts w:ascii="Calibri" w:hAnsi="Calibri" w:cs="Segoe UI"/>
          <w:b w:val="0"/>
          <w:sz w:val="22"/>
          <w:szCs w:val="22"/>
        </w:rPr>
        <w:t>is recognized as one of UAB’s signature programs</w:t>
      </w:r>
      <w:r w:rsidR="004B61F4">
        <w:rPr>
          <w:rFonts w:ascii="Calibri" w:hAnsi="Calibri" w:cs="Segoe UI"/>
          <w:b w:val="0"/>
          <w:sz w:val="22"/>
          <w:szCs w:val="22"/>
        </w:rPr>
        <w:t>.</w:t>
      </w:r>
      <w:r w:rsidR="00C9777F" w:rsidRPr="00BA41E1">
        <w:rPr>
          <w:rFonts w:ascii="Calibri" w:hAnsi="Calibri" w:cs="Segoe UI"/>
          <w:b w:val="0"/>
          <w:sz w:val="22"/>
          <w:szCs w:val="22"/>
        </w:rPr>
        <w:t xml:space="preserve"> </w:t>
      </w:r>
      <w:r w:rsidR="00C9777F">
        <w:rPr>
          <w:rFonts w:ascii="Calibri" w:hAnsi="Calibri" w:cs="Segoe UI"/>
          <w:b w:val="0"/>
          <w:sz w:val="22"/>
          <w:szCs w:val="22"/>
        </w:rPr>
        <w:t xml:space="preserve">The Program </w:t>
      </w:r>
      <w:r w:rsidR="00F041EE">
        <w:rPr>
          <w:rFonts w:asciiTheme="minorHAnsi" w:hAnsiTheme="minorHAnsi"/>
          <w:b w:val="0"/>
          <w:color w:val="000000"/>
          <w:sz w:val="22"/>
          <w:szCs w:val="22"/>
        </w:rPr>
        <w:t>promotes</w:t>
      </w:r>
      <w:r w:rsidR="00F457A9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r w:rsidR="00DA7ACA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outstanding </w:t>
      </w:r>
      <w:r w:rsidR="00C9777F">
        <w:rPr>
          <w:rFonts w:asciiTheme="minorHAnsi" w:hAnsiTheme="minorHAnsi"/>
          <w:b w:val="0"/>
          <w:color w:val="000000"/>
          <w:sz w:val="22"/>
          <w:szCs w:val="22"/>
        </w:rPr>
        <w:t xml:space="preserve">interdisciplinary </w:t>
      </w:r>
      <w:r w:rsidR="00B50EEC" w:rsidRPr="000F5211">
        <w:rPr>
          <w:rFonts w:asciiTheme="minorHAnsi" w:hAnsiTheme="minorHAnsi"/>
          <w:b w:val="0"/>
          <w:color w:val="000000"/>
          <w:sz w:val="22"/>
          <w:szCs w:val="22"/>
        </w:rPr>
        <w:t>research</w:t>
      </w:r>
      <w:r w:rsidR="00D52FCC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 across the spectrum of </w:t>
      </w:r>
      <w:r w:rsidR="00B50EEC" w:rsidRPr="000F5211">
        <w:rPr>
          <w:rFonts w:asciiTheme="minorHAnsi" w:hAnsiTheme="minorHAnsi"/>
          <w:b w:val="0"/>
          <w:color w:val="000000"/>
          <w:sz w:val="22"/>
          <w:szCs w:val="22"/>
        </w:rPr>
        <w:t>science</w:t>
      </w:r>
      <w:r w:rsidR="00D52FCC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r w:rsidR="00DA7ACA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and </w:t>
      </w:r>
      <w:r w:rsidR="00507C5C">
        <w:rPr>
          <w:rFonts w:asciiTheme="minorHAnsi" w:hAnsiTheme="minorHAnsi"/>
          <w:b w:val="0"/>
          <w:color w:val="000000"/>
          <w:sz w:val="22"/>
          <w:szCs w:val="22"/>
        </w:rPr>
        <w:t>scholarship enhancing</w:t>
      </w:r>
      <w:r w:rsidR="00D52FCC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 the development of </w:t>
      </w:r>
      <w:r w:rsidR="00DA7ACA" w:rsidRPr="000F5211">
        <w:rPr>
          <w:rFonts w:asciiTheme="minorHAnsi" w:hAnsiTheme="minorHAnsi"/>
          <w:b w:val="0"/>
          <w:color w:val="000000"/>
          <w:sz w:val="22"/>
          <w:szCs w:val="22"/>
        </w:rPr>
        <w:t>partnerships</w:t>
      </w:r>
      <w:r w:rsidR="00F457A9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 across </w:t>
      </w:r>
      <w:r w:rsidR="00B50EEC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departments and </w:t>
      </w:r>
      <w:r w:rsidR="00F457A9" w:rsidRPr="000F5211">
        <w:rPr>
          <w:rFonts w:asciiTheme="minorHAnsi" w:hAnsiTheme="minorHAnsi"/>
          <w:b w:val="0"/>
          <w:color w:val="000000"/>
          <w:sz w:val="22"/>
          <w:szCs w:val="22"/>
        </w:rPr>
        <w:t>schools</w:t>
      </w:r>
      <w:r w:rsidR="001038A9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.  </w:t>
      </w:r>
    </w:p>
    <w:p w14:paraId="4F023BF2" w14:textId="77777777" w:rsidR="00F041EE" w:rsidRDefault="00F041EE" w:rsidP="00F457A9">
      <w:pPr>
        <w:autoSpaceDE w:val="0"/>
        <w:autoSpaceDN w:val="0"/>
        <w:adjustRightInd w:val="0"/>
        <w:rPr>
          <w:rFonts w:asciiTheme="minorHAnsi" w:hAnsiTheme="minorHAnsi"/>
          <w:b w:val="0"/>
          <w:color w:val="000000"/>
          <w:sz w:val="22"/>
          <w:szCs w:val="22"/>
        </w:rPr>
      </w:pPr>
    </w:p>
    <w:p w14:paraId="23C292C0" w14:textId="77777777" w:rsidR="00D53391" w:rsidRDefault="001038A9" w:rsidP="00F457A9">
      <w:pPr>
        <w:autoSpaceDE w:val="0"/>
        <w:autoSpaceDN w:val="0"/>
        <w:adjustRightInd w:val="0"/>
        <w:rPr>
          <w:rFonts w:asciiTheme="minorHAnsi" w:hAnsiTheme="minorHAnsi"/>
          <w:b w:val="0"/>
          <w:color w:val="000000"/>
          <w:sz w:val="22"/>
          <w:szCs w:val="22"/>
        </w:rPr>
      </w:pPr>
      <w:r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UWIRC awards </w:t>
      </w:r>
      <w:r w:rsidR="00507C5C">
        <w:rPr>
          <w:rFonts w:asciiTheme="minorHAnsi" w:hAnsiTheme="minorHAnsi"/>
          <w:b w:val="0"/>
          <w:color w:val="000000"/>
          <w:sz w:val="22"/>
          <w:szCs w:val="22"/>
        </w:rPr>
        <w:t>provide</w:t>
      </w:r>
      <w:r w:rsidR="00030FD2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 resources </w:t>
      </w:r>
      <w:r w:rsidR="00DA7ACA" w:rsidRPr="000F5211">
        <w:rPr>
          <w:rFonts w:asciiTheme="minorHAnsi" w:hAnsiTheme="minorHAnsi"/>
          <w:b w:val="0"/>
          <w:color w:val="000000"/>
          <w:sz w:val="22"/>
          <w:szCs w:val="22"/>
        </w:rPr>
        <w:t>to</w:t>
      </w:r>
      <w:r w:rsidR="00D53391">
        <w:rPr>
          <w:rFonts w:asciiTheme="minorHAnsi" w:hAnsiTheme="minorHAnsi"/>
          <w:b w:val="0"/>
          <w:color w:val="000000"/>
          <w:sz w:val="22"/>
          <w:szCs w:val="22"/>
        </w:rPr>
        <w:t>:</w:t>
      </w:r>
    </w:p>
    <w:p w14:paraId="7A849DD2" w14:textId="77777777" w:rsidR="00D53391" w:rsidRDefault="00D53391" w:rsidP="00F457A9">
      <w:pPr>
        <w:autoSpaceDE w:val="0"/>
        <w:autoSpaceDN w:val="0"/>
        <w:adjustRightInd w:val="0"/>
        <w:rPr>
          <w:rFonts w:asciiTheme="minorHAnsi" w:hAnsiTheme="minorHAnsi"/>
          <w:b w:val="0"/>
          <w:color w:val="000000"/>
          <w:sz w:val="22"/>
          <w:szCs w:val="22"/>
        </w:rPr>
      </w:pPr>
    </w:p>
    <w:p w14:paraId="4CA78BD5" w14:textId="1DA4AAC2" w:rsidR="00D53391" w:rsidRPr="00DB2D5F" w:rsidRDefault="00D53391" w:rsidP="00DB2D5F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360"/>
        <w:rPr>
          <w:rFonts w:asciiTheme="minorHAnsi" w:hAnsiTheme="minorHAnsi"/>
          <w:b w:val="0"/>
          <w:color w:val="000000"/>
          <w:sz w:val="22"/>
          <w:szCs w:val="22"/>
        </w:rPr>
      </w:pPr>
      <w:r w:rsidRPr="00DB2D5F">
        <w:rPr>
          <w:rFonts w:asciiTheme="minorHAnsi" w:hAnsiTheme="minorHAnsi"/>
          <w:b w:val="0"/>
          <w:color w:val="000000"/>
          <w:sz w:val="22"/>
          <w:szCs w:val="22"/>
        </w:rPr>
        <w:t>F</w:t>
      </w:r>
      <w:r w:rsidR="00DA7ACA" w:rsidRPr="00DB2D5F">
        <w:rPr>
          <w:rFonts w:asciiTheme="minorHAnsi" w:hAnsiTheme="minorHAnsi"/>
          <w:b w:val="0"/>
          <w:color w:val="000000"/>
          <w:sz w:val="22"/>
          <w:szCs w:val="22"/>
        </w:rPr>
        <w:t xml:space="preserve">acilitate the </w:t>
      </w:r>
      <w:r w:rsidR="00EF7FBD" w:rsidRPr="00DB2D5F">
        <w:rPr>
          <w:rFonts w:asciiTheme="minorHAnsi" w:hAnsiTheme="minorHAnsi"/>
          <w:b w:val="0"/>
          <w:color w:val="000000"/>
          <w:sz w:val="22"/>
          <w:szCs w:val="22"/>
        </w:rPr>
        <w:t>advance</w:t>
      </w:r>
      <w:r w:rsidR="00DA7ACA" w:rsidRPr="00DB2D5F">
        <w:rPr>
          <w:rFonts w:asciiTheme="minorHAnsi" w:hAnsiTheme="minorHAnsi"/>
          <w:b w:val="0"/>
          <w:color w:val="000000"/>
          <w:sz w:val="22"/>
          <w:szCs w:val="22"/>
        </w:rPr>
        <w:t>ment of</w:t>
      </w:r>
      <w:r w:rsidR="00EF7FBD" w:rsidRPr="00DB2D5F">
        <w:rPr>
          <w:rFonts w:asciiTheme="minorHAnsi" w:hAnsiTheme="minorHAnsi"/>
          <w:b w:val="0"/>
          <w:color w:val="000000"/>
          <w:sz w:val="22"/>
          <w:szCs w:val="22"/>
        </w:rPr>
        <w:t xml:space="preserve"> scholarship in focus</w:t>
      </w:r>
      <w:r w:rsidR="001038A9" w:rsidRPr="00DB2D5F">
        <w:rPr>
          <w:rFonts w:asciiTheme="minorHAnsi" w:hAnsiTheme="minorHAnsi"/>
          <w:b w:val="0"/>
          <w:color w:val="000000"/>
          <w:sz w:val="22"/>
          <w:szCs w:val="22"/>
        </w:rPr>
        <w:t>ed</w:t>
      </w:r>
      <w:r w:rsidR="00EF7FBD" w:rsidRPr="00DB2D5F">
        <w:rPr>
          <w:rFonts w:asciiTheme="minorHAnsi" w:hAnsiTheme="minorHAnsi"/>
          <w:b w:val="0"/>
          <w:color w:val="000000"/>
          <w:sz w:val="22"/>
          <w:szCs w:val="22"/>
        </w:rPr>
        <w:t xml:space="preserve"> area</w:t>
      </w:r>
      <w:r w:rsidR="00DA7ACA" w:rsidRPr="00DB2D5F">
        <w:rPr>
          <w:rFonts w:asciiTheme="minorHAnsi" w:hAnsiTheme="minorHAnsi"/>
          <w:b w:val="0"/>
          <w:color w:val="000000"/>
          <w:sz w:val="22"/>
          <w:szCs w:val="22"/>
        </w:rPr>
        <w:t>s</w:t>
      </w:r>
      <w:r w:rsidR="003B299F" w:rsidRPr="00DB2D5F">
        <w:rPr>
          <w:rFonts w:asciiTheme="minorHAnsi" w:hAnsiTheme="minorHAnsi"/>
          <w:b w:val="0"/>
          <w:color w:val="000000"/>
          <w:sz w:val="22"/>
          <w:szCs w:val="22"/>
        </w:rPr>
        <w:t xml:space="preserve"> of </w:t>
      </w:r>
      <w:r w:rsidR="002134C9" w:rsidRPr="00DB2D5F">
        <w:rPr>
          <w:rFonts w:asciiTheme="minorHAnsi" w:hAnsiTheme="minorHAnsi"/>
          <w:b w:val="0"/>
          <w:color w:val="000000"/>
          <w:sz w:val="22"/>
          <w:szCs w:val="22"/>
        </w:rPr>
        <w:t>importance to the univer</w:t>
      </w:r>
      <w:r w:rsidR="00E478EF" w:rsidRPr="00DB2D5F">
        <w:rPr>
          <w:rFonts w:asciiTheme="minorHAnsi" w:hAnsiTheme="minorHAnsi"/>
          <w:b w:val="0"/>
          <w:color w:val="000000"/>
          <w:sz w:val="22"/>
          <w:szCs w:val="22"/>
        </w:rPr>
        <w:t>sity</w:t>
      </w:r>
      <w:r w:rsidR="00DA7ACA" w:rsidRPr="00DB2D5F">
        <w:rPr>
          <w:rFonts w:asciiTheme="minorHAnsi" w:hAnsiTheme="minorHAnsi"/>
          <w:b w:val="0"/>
          <w:color w:val="000000"/>
          <w:sz w:val="22"/>
          <w:szCs w:val="22"/>
        </w:rPr>
        <w:t>, state, region, and nation</w:t>
      </w:r>
      <w:r w:rsidRPr="00DB2D5F">
        <w:rPr>
          <w:rFonts w:asciiTheme="minorHAnsi" w:hAnsiTheme="minorHAnsi"/>
          <w:b w:val="0"/>
          <w:color w:val="000000"/>
          <w:sz w:val="22"/>
          <w:szCs w:val="22"/>
        </w:rPr>
        <w:t>;</w:t>
      </w:r>
    </w:p>
    <w:p w14:paraId="52AC3EAC" w14:textId="056F8501" w:rsidR="00D53391" w:rsidRPr="00DB2D5F" w:rsidRDefault="00D53391" w:rsidP="00DB2D5F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360"/>
        <w:rPr>
          <w:rFonts w:asciiTheme="minorHAnsi" w:hAnsiTheme="minorHAnsi"/>
          <w:b w:val="0"/>
          <w:color w:val="000000"/>
          <w:sz w:val="22"/>
          <w:szCs w:val="22"/>
        </w:rPr>
      </w:pPr>
      <w:r w:rsidRPr="00DB2D5F">
        <w:rPr>
          <w:rFonts w:asciiTheme="minorHAnsi" w:hAnsiTheme="minorHAnsi"/>
          <w:b w:val="0"/>
          <w:color w:val="000000"/>
          <w:sz w:val="22"/>
          <w:szCs w:val="22"/>
        </w:rPr>
        <w:t>S</w:t>
      </w:r>
      <w:r w:rsidR="00D52FCC" w:rsidRPr="00DB2D5F">
        <w:rPr>
          <w:rFonts w:asciiTheme="minorHAnsi" w:hAnsiTheme="minorHAnsi"/>
          <w:b w:val="0"/>
          <w:color w:val="000000"/>
          <w:sz w:val="22"/>
          <w:szCs w:val="22"/>
        </w:rPr>
        <w:t xml:space="preserve">upport fundamental and translational </w:t>
      </w:r>
      <w:r w:rsidR="00F31813" w:rsidRPr="00DB2D5F">
        <w:rPr>
          <w:rFonts w:asciiTheme="minorHAnsi" w:hAnsiTheme="minorHAnsi"/>
          <w:b w:val="0"/>
          <w:color w:val="000000"/>
          <w:sz w:val="22"/>
          <w:szCs w:val="22"/>
        </w:rPr>
        <w:t>research</w:t>
      </w:r>
      <w:r w:rsidRPr="00DB2D5F">
        <w:rPr>
          <w:rFonts w:asciiTheme="minorHAnsi" w:hAnsiTheme="minorHAnsi"/>
          <w:b w:val="0"/>
          <w:color w:val="000000"/>
          <w:sz w:val="22"/>
          <w:szCs w:val="22"/>
        </w:rPr>
        <w:t>; and</w:t>
      </w:r>
    </w:p>
    <w:p w14:paraId="34ED3396" w14:textId="77777777" w:rsidR="00D53391" w:rsidRPr="00DB2D5F" w:rsidRDefault="00D53391" w:rsidP="00DB2D5F">
      <w:pPr>
        <w:pStyle w:val="ListParagraph"/>
        <w:numPr>
          <w:ilvl w:val="0"/>
          <w:numId w:val="29"/>
        </w:numPr>
        <w:autoSpaceDE w:val="0"/>
        <w:autoSpaceDN w:val="0"/>
        <w:adjustRightInd w:val="0"/>
        <w:ind w:left="360"/>
        <w:rPr>
          <w:rFonts w:asciiTheme="minorHAnsi" w:hAnsiTheme="minorHAnsi"/>
          <w:b w:val="0"/>
          <w:color w:val="000000"/>
          <w:sz w:val="22"/>
          <w:szCs w:val="22"/>
        </w:rPr>
      </w:pPr>
      <w:r w:rsidRPr="00DB2D5F">
        <w:rPr>
          <w:rFonts w:asciiTheme="minorHAnsi" w:hAnsiTheme="minorHAnsi"/>
          <w:b w:val="0"/>
          <w:color w:val="000000"/>
          <w:sz w:val="22"/>
          <w:szCs w:val="22"/>
        </w:rPr>
        <w:t>P</w:t>
      </w:r>
      <w:r w:rsidR="00D52FCC" w:rsidRPr="00DB2D5F">
        <w:rPr>
          <w:rFonts w:asciiTheme="minorHAnsi" w:hAnsiTheme="minorHAnsi"/>
          <w:b w:val="0"/>
          <w:color w:val="000000"/>
          <w:sz w:val="22"/>
          <w:szCs w:val="22"/>
        </w:rPr>
        <w:t>lay a role in graduate and postdoctoral student education and mentoring</w:t>
      </w:r>
      <w:r w:rsidR="00C9777F" w:rsidRPr="00DB2D5F">
        <w:rPr>
          <w:rFonts w:asciiTheme="minorHAnsi" w:hAnsiTheme="minorHAnsi"/>
          <w:b w:val="0"/>
          <w:color w:val="000000"/>
          <w:sz w:val="22"/>
          <w:szCs w:val="22"/>
        </w:rPr>
        <w:t xml:space="preserve">, and to facilitate community </w:t>
      </w:r>
      <w:r w:rsidR="00447442" w:rsidRPr="00DB2D5F">
        <w:rPr>
          <w:rFonts w:asciiTheme="minorHAnsi" w:hAnsiTheme="minorHAnsi"/>
          <w:b w:val="0"/>
          <w:color w:val="000000"/>
          <w:sz w:val="22"/>
          <w:szCs w:val="22"/>
        </w:rPr>
        <w:t>outreach</w:t>
      </w:r>
      <w:r w:rsidR="004B61F4" w:rsidRPr="00DB2D5F">
        <w:rPr>
          <w:rFonts w:asciiTheme="minorHAnsi" w:hAnsiTheme="minorHAnsi"/>
          <w:b w:val="0"/>
          <w:color w:val="000000"/>
          <w:sz w:val="22"/>
          <w:szCs w:val="22"/>
        </w:rPr>
        <w:t xml:space="preserve">. </w:t>
      </w:r>
    </w:p>
    <w:p w14:paraId="0AE0D8F0" w14:textId="77777777" w:rsidR="00F457A9" w:rsidRPr="000F5211" w:rsidRDefault="004B61F4" w:rsidP="00F457A9">
      <w:pPr>
        <w:autoSpaceDE w:val="0"/>
        <w:autoSpaceDN w:val="0"/>
        <w:adjustRightInd w:val="0"/>
        <w:rPr>
          <w:rFonts w:asciiTheme="minorHAnsi" w:hAnsiTheme="minorHAnsi"/>
          <w:b w:val="0"/>
          <w:color w:val="000000"/>
          <w:sz w:val="22"/>
          <w:szCs w:val="22"/>
        </w:rPr>
      </w:pPr>
      <w:r>
        <w:rPr>
          <w:rFonts w:asciiTheme="minorHAnsi" w:hAnsiTheme="minorHAnsi"/>
          <w:b w:val="0"/>
          <w:color w:val="000000"/>
          <w:sz w:val="22"/>
          <w:szCs w:val="22"/>
        </w:rPr>
        <w:t>T</w:t>
      </w:r>
      <w:r w:rsidR="00E478EF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he interdisciplinary activities fostered by </w:t>
      </w:r>
      <w:r w:rsidR="002134C9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UWIRC awards </w:t>
      </w:r>
      <w:r>
        <w:rPr>
          <w:rFonts w:asciiTheme="minorHAnsi" w:hAnsiTheme="minorHAnsi"/>
          <w:b w:val="0"/>
          <w:color w:val="000000"/>
          <w:sz w:val="22"/>
          <w:szCs w:val="22"/>
        </w:rPr>
        <w:t>should</w:t>
      </w:r>
      <w:r w:rsidR="002134C9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 en</w:t>
      </w:r>
      <w:r w:rsidR="00E478EF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hance the competitiveness of </w:t>
      </w:r>
      <w:r w:rsidR="002134C9" w:rsidRPr="000F5211">
        <w:rPr>
          <w:rFonts w:asciiTheme="minorHAnsi" w:hAnsiTheme="minorHAnsi"/>
          <w:b w:val="0"/>
          <w:color w:val="000000"/>
          <w:sz w:val="22"/>
          <w:szCs w:val="22"/>
        </w:rPr>
        <w:t>individual</w:t>
      </w:r>
      <w:r w:rsidR="00E478EF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 faculty members and groups of </w:t>
      </w:r>
      <w:r w:rsidR="002134C9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investigators for extramural </w:t>
      </w:r>
      <w:r w:rsidR="00E478EF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awards in </w:t>
      </w:r>
      <w:r w:rsidR="00C9777F">
        <w:rPr>
          <w:rFonts w:asciiTheme="minorHAnsi" w:hAnsiTheme="minorHAnsi"/>
          <w:b w:val="0"/>
          <w:color w:val="000000"/>
          <w:sz w:val="22"/>
          <w:szCs w:val="22"/>
        </w:rPr>
        <w:t>specific</w:t>
      </w:r>
      <w:r w:rsidR="00E478EF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r w:rsidR="00DA7ACA" w:rsidRPr="000F5211">
        <w:rPr>
          <w:rFonts w:asciiTheme="minorHAnsi" w:hAnsiTheme="minorHAnsi"/>
          <w:b w:val="0"/>
          <w:color w:val="000000"/>
          <w:sz w:val="22"/>
          <w:szCs w:val="22"/>
        </w:rPr>
        <w:t>thematic</w:t>
      </w:r>
      <w:r w:rsidR="003B299F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 area</w:t>
      </w:r>
      <w:r w:rsidR="00C9777F">
        <w:rPr>
          <w:rFonts w:asciiTheme="minorHAnsi" w:hAnsiTheme="minorHAnsi"/>
          <w:b w:val="0"/>
          <w:color w:val="000000"/>
          <w:sz w:val="22"/>
          <w:szCs w:val="22"/>
        </w:rPr>
        <w:t>s</w:t>
      </w:r>
      <w:r w:rsidR="003B299F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. </w:t>
      </w:r>
      <w:r w:rsidR="002134C9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r w:rsidR="00E478EF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UWIRC awards </w:t>
      </w:r>
      <w:r w:rsidR="00EF7FBD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may </w:t>
      </w:r>
      <w:r w:rsidR="001038A9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also </w:t>
      </w:r>
      <w:r w:rsidR="00EF7FBD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be used to </w:t>
      </w:r>
      <w:r w:rsidR="00F457A9" w:rsidRPr="000F5211">
        <w:rPr>
          <w:rFonts w:asciiTheme="minorHAnsi" w:hAnsiTheme="minorHAnsi"/>
          <w:b w:val="0"/>
          <w:color w:val="000000"/>
          <w:sz w:val="22"/>
          <w:szCs w:val="22"/>
        </w:rPr>
        <w:t>augment</w:t>
      </w:r>
      <w:r w:rsidR="00D656B1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r w:rsidR="00F457A9" w:rsidRPr="000F5211">
        <w:rPr>
          <w:rFonts w:asciiTheme="minorHAnsi" w:hAnsiTheme="minorHAnsi"/>
          <w:b w:val="0"/>
          <w:bCs/>
          <w:color w:val="000000"/>
          <w:sz w:val="22"/>
          <w:szCs w:val="22"/>
        </w:rPr>
        <w:t xml:space="preserve">programs supported by multi-investigator extramural awards. </w:t>
      </w:r>
      <w:r w:rsidR="00C9777F">
        <w:rPr>
          <w:rFonts w:asciiTheme="minorHAnsi" w:hAnsiTheme="minorHAnsi"/>
          <w:b w:val="0"/>
          <w:bCs/>
          <w:color w:val="000000"/>
          <w:sz w:val="22"/>
          <w:szCs w:val="22"/>
        </w:rPr>
        <w:t>T</w:t>
      </w:r>
      <w:r w:rsidR="001E23C7" w:rsidRPr="000F5211">
        <w:rPr>
          <w:rFonts w:asciiTheme="minorHAnsi" w:hAnsiTheme="minorHAnsi"/>
          <w:b w:val="0"/>
          <w:bCs/>
          <w:color w:val="000000"/>
          <w:sz w:val="22"/>
          <w:szCs w:val="22"/>
        </w:rPr>
        <w:t xml:space="preserve">he primary mandate for UWIRC designation is </w:t>
      </w:r>
      <w:r w:rsidR="00AF2DF4" w:rsidRPr="000F5211">
        <w:rPr>
          <w:rFonts w:asciiTheme="minorHAnsi" w:hAnsiTheme="minorHAnsi"/>
          <w:b w:val="0"/>
          <w:bCs/>
          <w:color w:val="000000"/>
          <w:sz w:val="22"/>
          <w:szCs w:val="22"/>
        </w:rPr>
        <w:t>the</w:t>
      </w:r>
      <w:r w:rsidR="001E23C7" w:rsidRPr="000F5211">
        <w:rPr>
          <w:rFonts w:asciiTheme="minorHAnsi" w:hAnsiTheme="minorHAnsi"/>
          <w:b w:val="0"/>
          <w:bCs/>
          <w:color w:val="000000"/>
          <w:sz w:val="22"/>
          <w:szCs w:val="22"/>
        </w:rPr>
        <w:t xml:space="preserve"> creat</w:t>
      </w:r>
      <w:r w:rsidR="00AF2DF4" w:rsidRPr="000F5211">
        <w:rPr>
          <w:rFonts w:asciiTheme="minorHAnsi" w:hAnsiTheme="minorHAnsi"/>
          <w:b w:val="0"/>
          <w:bCs/>
          <w:color w:val="000000"/>
          <w:sz w:val="22"/>
          <w:szCs w:val="22"/>
        </w:rPr>
        <w:t>ion</w:t>
      </w:r>
      <w:r w:rsidR="001E23C7" w:rsidRPr="000F5211">
        <w:rPr>
          <w:rFonts w:asciiTheme="minorHAnsi" w:hAnsiTheme="minorHAnsi"/>
          <w:b w:val="0"/>
          <w:bCs/>
          <w:color w:val="000000"/>
          <w:sz w:val="22"/>
          <w:szCs w:val="22"/>
        </w:rPr>
        <w:t xml:space="preserve"> and support </w:t>
      </w:r>
      <w:r w:rsidR="00AF2DF4" w:rsidRPr="000F5211">
        <w:rPr>
          <w:rFonts w:asciiTheme="minorHAnsi" w:hAnsiTheme="minorHAnsi"/>
          <w:b w:val="0"/>
          <w:bCs/>
          <w:color w:val="000000"/>
          <w:sz w:val="22"/>
          <w:szCs w:val="22"/>
        </w:rPr>
        <w:t xml:space="preserve">of </w:t>
      </w:r>
      <w:r w:rsidR="001E23C7" w:rsidRPr="000F5211">
        <w:rPr>
          <w:rFonts w:asciiTheme="minorHAnsi" w:hAnsiTheme="minorHAnsi"/>
          <w:b w:val="0"/>
          <w:bCs/>
          <w:color w:val="000000"/>
          <w:sz w:val="22"/>
          <w:szCs w:val="22"/>
        </w:rPr>
        <w:t xml:space="preserve">programs that, were not for the UWIRCs, would not </w:t>
      </w:r>
      <w:r w:rsidR="00AF2DF4" w:rsidRPr="000F5211">
        <w:rPr>
          <w:rFonts w:asciiTheme="minorHAnsi" w:hAnsiTheme="minorHAnsi"/>
          <w:b w:val="0"/>
          <w:bCs/>
          <w:color w:val="000000"/>
          <w:sz w:val="22"/>
          <w:szCs w:val="22"/>
        </w:rPr>
        <w:t>otherwise exist.</w:t>
      </w:r>
    </w:p>
    <w:p w14:paraId="6EEF21B0" w14:textId="77777777" w:rsidR="00F457A9" w:rsidRPr="000F5211" w:rsidRDefault="00F457A9" w:rsidP="008C2D78">
      <w:pPr>
        <w:autoSpaceDE w:val="0"/>
        <w:autoSpaceDN w:val="0"/>
        <w:adjustRightInd w:val="0"/>
        <w:jc w:val="center"/>
        <w:rPr>
          <w:rFonts w:asciiTheme="minorHAnsi" w:hAnsiTheme="minorHAnsi"/>
          <w:b w:val="0"/>
          <w:color w:val="000000"/>
          <w:sz w:val="22"/>
          <w:szCs w:val="22"/>
        </w:rPr>
      </w:pPr>
    </w:p>
    <w:p w14:paraId="66EC471C" w14:textId="77777777" w:rsidR="00F457A9" w:rsidRPr="000F5211" w:rsidRDefault="003E4311" w:rsidP="00F457A9">
      <w:pPr>
        <w:autoSpaceDE w:val="0"/>
        <w:autoSpaceDN w:val="0"/>
        <w:adjustRightInd w:val="0"/>
        <w:rPr>
          <w:rFonts w:asciiTheme="minorHAnsi" w:eastAsia="Calibri" w:hAnsiTheme="minorHAnsi"/>
          <w:b w:val="0"/>
          <w:color w:val="000000"/>
          <w:sz w:val="22"/>
          <w:szCs w:val="22"/>
        </w:rPr>
      </w:pPr>
      <w:r w:rsidRPr="000F5211">
        <w:rPr>
          <w:rFonts w:asciiTheme="minorHAnsi" w:hAnsiTheme="minorHAnsi"/>
          <w:b w:val="0"/>
          <w:bCs/>
          <w:color w:val="000000"/>
          <w:sz w:val="22"/>
          <w:szCs w:val="22"/>
        </w:rPr>
        <w:t>D</w:t>
      </w:r>
      <w:r w:rsidR="00F457A9" w:rsidRPr="000F5211">
        <w:rPr>
          <w:rFonts w:asciiTheme="minorHAnsi" w:hAnsiTheme="minorHAnsi"/>
          <w:b w:val="0"/>
          <w:bCs/>
          <w:color w:val="000000"/>
          <w:sz w:val="22"/>
          <w:szCs w:val="22"/>
        </w:rPr>
        <w:t xml:space="preserve">esignation as a UAB </w:t>
      </w:r>
      <w:r w:rsidR="00F457A9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UWIRC carries with it the </w:t>
      </w:r>
      <w:r w:rsidR="004B61F4">
        <w:rPr>
          <w:rFonts w:asciiTheme="minorHAnsi" w:hAnsiTheme="minorHAnsi"/>
          <w:b w:val="0"/>
          <w:color w:val="000000"/>
          <w:sz w:val="22"/>
          <w:szCs w:val="22"/>
        </w:rPr>
        <w:t>expectation</w:t>
      </w:r>
      <w:r w:rsidR="00F457A9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 to:</w:t>
      </w:r>
    </w:p>
    <w:p w14:paraId="1170E5DA" w14:textId="77777777" w:rsidR="003E4311" w:rsidRPr="000F5211" w:rsidRDefault="003E4311" w:rsidP="003E4311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/>
          <w:b w:val="0"/>
          <w:color w:val="000000"/>
          <w:sz w:val="22"/>
          <w:szCs w:val="22"/>
        </w:rPr>
      </w:pPr>
      <w:r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Support programs that align with the </w:t>
      </w:r>
      <w:r w:rsidRPr="000F5211">
        <w:rPr>
          <w:rFonts w:asciiTheme="minorHAnsi" w:hAnsiTheme="minorHAnsi"/>
          <w:b w:val="0"/>
          <w:sz w:val="22"/>
          <w:szCs w:val="22"/>
        </w:rPr>
        <w:t xml:space="preserve">broad </w:t>
      </w:r>
      <w:r w:rsidRPr="000F5211">
        <w:rPr>
          <w:rFonts w:asciiTheme="minorHAnsi" w:hAnsiTheme="minorHAnsi"/>
          <w:b w:val="0"/>
          <w:color w:val="000000"/>
          <w:sz w:val="22"/>
          <w:szCs w:val="22"/>
        </w:rPr>
        <w:t>strategic goals of the institution;</w:t>
      </w:r>
    </w:p>
    <w:p w14:paraId="332E8628" w14:textId="77777777" w:rsidR="003E4311" w:rsidRPr="000F5211" w:rsidRDefault="003E4311" w:rsidP="003E4311">
      <w:pPr>
        <w:numPr>
          <w:ilvl w:val="0"/>
          <w:numId w:val="17"/>
        </w:numPr>
        <w:spacing w:before="100" w:beforeAutospacing="1" w:after="100" w:afterAutospacing="1"/>
        <w:rPr>
          <w:rFonts w:asciiTheme="minorHAnsi" w:hAnsiTheme="minorHAnsi"/>
          <w:b w:val="0"/>
          <w:color w:val="000000"/>
          <w:sz w:val="22"/>
          <w:szCs w:val="22"/>
        </w:rPr>
      </w:pPr>
      <w:r w:rsidRPr="000F5211">
        <w:rPr>
          <w:rFonts w:asciiTheme="minorHAnsi" w:hAnsiTheme="minorHAnsi"/>
          <w:b w:val="0"/>
          <w:color w:val="000000"/>
          <w:sz w:val="22"/>
          <w:szCs w:val="22"/>
        </w:rPr>
        <w:t>Include substantive involvement of faculty from multiple schools</w:t>
      </w:r>
      <w:r w:rsidR="00507C5C">
        <w:rPr>
          <w:rFonts w:asciiTheme="minorHAnsi" w:hAnsiTheme="minorHAnsi"/>
          <w:b w:val="0"/>
          <w:color w:val="000000"/>
          <w:sz w:val="22"/>
          <w:szCs w:val="22"/>
        </w:rPr>
        <w:t>/college</w:t>
      </w:r>
      <w:r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; </w:t>
      </w:r>
    </w:p>
    <w:p w14:paraId="1ADD7B95" w14:textId="77777777" w:rsidR="00D52FCC" w:rsidRPr="000F5211" w:rsidRDefault="00F457A9" w:rsidP="00D52FCC">
      <w:pPr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b w:val="0"/>
          <w:color w:val="000000"/>
          <w:sz w:val="22"/>
          <w:szCs w:val="22"/>
        </w:rPr>
      </w:pPr>
      <w:r w:rsidRPr="000F5211">
        <w:rPr>
          <w:rFonts w:asciiTheme="minorHAnsi" w:hAnsiTheme="minorHAnsi"/>
          <w:b w:val="0"/>
          <w:color w:val="000000"/>
          <w:sz w:val="22"/>
          <w:szCs w:val="22"/>
        </w:rPr>
        <w:t>Stimulate collaborations among investigators across departmental and school</w:t>
      </w:r>
      <w:r w:rsidR="007D088C" w:rsidRPr="000F5211">
        <w:rPr>
          <w:rFonts w:asciiTheme="minorHAnsi" w:hAnsiTheme="minorHAnsi"/>
          <w:b w:val="0"/>
          <w:color w:val="000000"/>
          <w:sz w:val="22"/>
          <w:szCs w:val="22"/>
        </w:rPr>
        <w:t>/college</w:t>
      </w:r>
      <w:r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 boundaries</w:t>
      </w:r>
      <w:r w:rsidR="00EB2CB7" w:rsidRPr="000F5211">
        <w:rPr>
          <w:rFonts w:asciiTheme="minorHAnsi" w:hAnsiTheme="minorHAnsi"/>
          <w:b w:val="0"/>
          <w:color w:val="000000"/>
          <w:sz w:val="22"/>
          <w:szCs w:val="22"/>
        </w:rPr>
        <w:t>,</w:t>
      </w:r>
      <w:r w:rsidR="0032372E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 as exemplified by </w:t>
      </w:r>
      <w:r w:rsidR="00EB2CB7" w:rsidRPr="000F5211">
        <w:rPr>
          <w:rFonts w:asciiTheme="minorHAnsi" w:hAnsiTheme="minorHAnsi"/>
          <w:b w:val="0"/>
          <w:color w:val="000000"/>
          <w:sz w:val="22"/>
          <w:szCs w:val="22"/>
        </w:rPr>
        <w:t>receipt of</w:t>
      </w:r>
      <w:r w:rsidR="0032372E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 one or more </w:t>
      </w:r>
      <w:r w:rsidR="003E202A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competitively awarded </w:t>
      </w:r>
      <w:r w:rsidR="0032372E" w:rsidRPr="000F5211">
        <w:rPr>
          <w:rFonts w:asciiTheme="minorHAnsi" w:hAnsiTheme="minorHAnsi"/>
          <w:b w:val="0"/>
          <w:color w:val="000000"/>
          <w:sz w:val="22"/>
          <w:szCs w:val="22"/>
        </w:rPr>
        <w:t>multi-investigator extramural awards</w:t>
      </w:r>
      <w:r w:rsidRPr="000F5211">
        <w:rPr>
          <w:rFonts w:asciiTheme="minorHAnsi" w:hAnsiTheme="minorHAnsi"/>
          <w:b w:val="0"/>
          <w:color w:val="000000"/>
          <w:sz w:val="22"/>
          <w:szCs w:val="22"/>
        </w:rPr>
        <w:t>.  Such collaborative arrangements add to the i</w:t>
      </w:r>
      <w:r w:rsidR="00030FD2" w:rsidRPr="000F5211">
        <w:rPr>
          <w:rFonts w:asciiTheme="minorHAnsi" w:hAnsiTheme="minorHAnsi"/>
          <w:b w:val="0"/>
          <w:color w:val="000000"/>
          <w:sz w:val="22"/>
          <w:szCs w:val="22"/>
        </w:rPr>
        <w:t>ntellectual environment of the U</w:t>
      </w:r>
      <w:r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niversity </w:t>
      </w:r>
      <w:r w:rsidR="00D52FCC" w:rsidRPr="000F5211">
        <w:rPr>
          <w:rFonts w:asciiTheme="minorHAnsi" w:hAnsiTheme="minorHAnsi"/>
          <w:b w:val="0"/>
          <w:color w:val="000000"/>
          <w:sz w:val="22"/>
          <w:szCs w:val="22"/>
        </w:rPr>
        <w:t>and facilitate interactions across departmental and school boundaries;</w:t>
      </w:r>
    </w:p>
    <w:p w14:paraId="3DDACECF" w14:textId="77777777" w:rsidR="00507C5C" w:rsidRDefault="00D52FCC" w:rsidP="00C04BD0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b w:val="0"/>
          <w:color w:val="000000"/>
          <w:sz w:val="22"/>
          <w:szCs w:val="22"/>
        </w:rPr>
      </w:pPr>
      <w:r w:rsidRPr="006440E0">
        <w:rPr>
          <w:rFonts w:asciiTheme="minorHAnsi" w:hAnsiTheme="minorHAnsi"/>
          <w:b w:val="0"/>
          <w:color w:val="000000"/>
          <w:sz w:val="22"/>
          <w:szCs w:val="22"/>
        </w:rPr>
        <w:t xml:space="preserve">Facilitate </w:t>
      </w:r>
      <w:r w:rsidR="00F457A9" w:rsidRPr="006440E0">
        <w:rPr>
          <w:rFonts w:asciiTheme="minorHAnsi" w:hAnsiTheme="minorHAnsi"/>
          <w:b w:val="0"/>
          <w:color w:val="000000"/>
          <w:sz w:val="22"/>
          <w:szCs w:val="22"/>
        </w:rPr>
        <w:t>recruitment</w:t>
      </w:r>
      <w:r w:rsidR="00507C5C">
        <w:rPr>
          <w:rFonts w:asciiTheme="minorHAnsi" w:hAnsiTheme="minorHAnsi"/>
          <w:b w:val="0"/>
          <w:color w:val="000000"/>
          <w:sz w:val="22"/>
          <w:szCs w:val="22"/>
        </w:rPr>
        <w:t>,</w:t>
      </w:r>
      <w:r w:rsidR="00F457A9" w:rsidRPr="006440E0">
        <w:rPr>
          <w:rFonts w:asciiTheme="minorHAnsi" w:hAnsiTheme="minorHAnsi"/>
          <w:b w:val="0"/>
          <w:color w:val="000000"/>
          <w:sz w:val="22"/>
          <w:szCs w:val="22"/>
        </w:rPr>
        <w:t xml:space="preserve"> retention</w:t>
      </w:r>
      <w:r w:rsidR="0097255F" w:rsidRPr="006440E0">
        <w:rPr>
          <w:rFonts w:asciiTheme="minorHAnsi" w:hAnsiTheme="minorHAnsi"/>
          <w:b w:val="0"/>
          <w:color w:val="000000"/>
          <w:sz w:val="22"/>
          <w:szCs w:val="22"/>
        </w:rPr>
        <w:t>, and professional development</w:t>
      </w:r>
      <w:r w:rsidR="00F457A9" w:rsidRPr="006440E0">
        <w:rPr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r w:rsidR="0032372E" w:rsidRPr="006440E0">
        <w:rPr>
          <w:rFonts w:asciiTheme="minorHAnsi" w:hAnsiTheme="minorHAnsi"/>
          <w:b w:val="0"/>
          <w:color w:val="000000"/>
          <w:sz w:val="22"/>
          <w:szCs w:val="22"/>
        </w:rPr>
        <w:t>of research scholars</w:t>
      </w:r>
      <w:r w:rsidR="00507C5C">
        <w:rPr>
          <w:rFonts w:asciiTheme="minorHAnsi" w:hAnsiTheme="minorHAnsi"/>
          <w:b w:val="0"/>
          <w:color w:val="000000"/>
          <w:sz w:val="22"/>
          <w:szCs w:val="22"/>
        </w:rPr>
        <w:t xml:space="preserve">; </w:t>
      </w:r>
    </w:p>
    <w:p w14:paraId="0E3CA036" w14:textId="785B7686" w:rsidR="00507C5C" w:rsidRDefault="00507C5C" w:rsidP="00C04BD0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b w:val="0"/>
          <w:color w:val="000000"/>
          <w:sz w:val="22"/>
          <w:szCs w:val="22"/>
        </w:rPr>
      </w:pPr>
      <w:r>
        <w:rPr>
          <w:rFonts w:asciiTheme="minorHAnsi" w:hAnsiTheme="minorHAnsi"/>
          <w:b w:val="0"/>
          <w:color w:val="000000"/>
          <w:sz w:val="22"/>
          <w:szCs w:val="22"/>
        </w:rPr>
        <w:t>I</w:t>
      </w:r>
      <w:r w:rsidR="006440E0" w:rsidRPr="006440E0">
        <w:rPr>
          <w:rFonts w:asciiTheme="minorHAnsi" w:hAnsiTheme="minorHAnsi"/>
          <w:b w:val="0"/>
          <w:color w:val="000000"/>
          <w:sz w:val="22"/>
          <w:szCs w:val="22"/>
        </w:rPr>
        <w:t>ncreas</w:t>
      </w:r>
      <w:r w:rsidR="00D53391">
        <w:rPr>
          <w:rFonts w:asciiTheme="minorHAnsi" w:hAnsiTheme="minorHAnsi"/>
          <w:b w:val="0"/>
          <w:color w:val="000000"/>
          <w:sz w:val="22"/>
          <w:szCs w:val="22"/>
        </w:rPr>
        <w:t>e</w:t>
      </w:r>
      <w:r w:rsidR="006440E0" w:rsidRPr="006440E0">
        <w:rPr>
          <w:rFonts w:asciiTheme="minorHAnsi" w:hAnsiTheme="minorHAnsi"/>
          <w:b w:val="0"/>
          <w:color w:val="000000"/>
          <w:sz w:val="22"/>
          <w:szCs w:val="22"/>
        </w:rPr>
        <w:t xml:space="preserve"> the </w:t>
      </w:r>
      <w:r>
        <w:rPr>
          <w:rFonts w:asciiTheme="minorHAnsi" w:hAnsiTheme="minorHAnsi"/>
          <w:b w:val="0"/>
          <w:color w:val="000000"/>
          <w:sz w:val="22"/>
          <w:szCs w:val="22"/>
        </w:rPr>
        <w:t xml:space="preserve">diversity of the </w:t>
      </w:r>
      <w:r w:rsidR="006440E0" w:rsidRPr="006440E0">
        <w:rPr>
          <w:rFonts w:asciiTheme="minorHAnsi" w:hAnsiTheme="minorHAnsi"/>
          <w:b w:val="0"/>
          <w:color w:val="000000"/>
          <w:sz w:val="22"/>
          <w:szCs w:val="22"/>
        </w:rPr>
        <w:t>Institution’s investigators</w:t>
      </w:r>
      <w:r>
        <w:rPr>
          <w:rFonts w:asciiTheme="minorHAnsi" w:hAnsiTheme="minorHAnsi"/>
          <w:b w:val="0"/>
          <w:color w:val="000000"/>
          <w:sz w:val="22"/>
          <w:szCs w:val="22"/>
        </w:rPr>
        <w:t>;</w:t>
      </w:r>
    </w:p>
    <w:p w14:paraId="46DAF642" w14:textId="77777777" w:rsidR="00F457A9" w:rsidRPr="006440E0" w:rsidRDefault="00507C5C" w:rsidP="00C04BD0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b w:val="0"/>
          <w:color w:val="000000"/>
          <w:sz w:val="22"/>
          <w:szCs w:val="22"/>
        </w:rPr>
      </w:pPr>
      <w:r>
        <w:rPr>
          <w:rFonts w:asciiTheme="minorHAnsi" w:hAnsiTheme="minorHAnsi"/>
          <w:b w:val="0"/>
          <w:color w:val="000000"/>
          <w:sz w:val="22"/>
          <w:szCs w:val="22"/>
        </w:rPr>
        <w:t xml:space="preserve">Increase </w:t>
      </w:r>
      <w:r w:rsidR="000026BC">
        <w:rPr>
          <w:rFonts w:asciiTheme="minorHAnsi" w:hAnsiTheme="minorHAnsi"/>
          <w:b w:val="0"/>
          <w:color w:val="000000"/>
          <w:sz w:val="22"/>
          <w:szCs w:val="22"/>
        </w:rPr>
        <w:t xml:space="preserve">the Institution’s breadth and depth </w:t>
      </w:r>
      <w:r w:rsidR="006440E0" w:rsidRPr="006440E0">
        <w:rPr>
          <w:rFonts w:asciiTheme="minorHAnsi" w:hAnsiTheme="minorHAnsi"/>
          <w:b w:val="0"/>
          <w:color w:val="000000"/>
          <w:sz w:val="22"/>
          <w:szCs w:val="22"/>
        </w:rPr>
        <w:t>of extramural funding;</w:t>
      </w:r>
      <w:r w:rsidR="006440E0">
        <w:rPr>
          <w:rFonts w:asciiTheme="minorHAnsi" w:hAnsiTheme="minorHAnsi"/>
          <w:b w:val="0"/>
          <w:color w:val="000000"/>
          <w:sz w:val="22"/>
          <w:szCs w:val="22"/>
        </w:rPr>
        <w:t xml:space="preserve"> </w:t>
      </w:r>
    </w:p>
    <w:p w14:paraId="5926161F" w14:textId="77777777" w:rsidR="0032372E" w:rsidRPr="000F5211" w:rsidRDefault="0032372E" w:rsidP="001038A9">
      <w:pPr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b w:val="0"/>
          <w:color w:val="000000"/>
          <w:sz w:val="22"/>
          <w:szCs w:val="22"/>
        </w:rPr>
      </w:pPr>
      <w:r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Enhance UAB’s </w:t>
      </w:r>
      <w:r w:rsidR="00F457A9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research infrastructure by </w:t>
      </w:r>
      <w:r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providing </w:t>
      </w:r>
      <w:r w:rsidR="003E202A" w:rsidRPr="000F5211">
        <w:rPr>
          <w:rFonts w:asciiTheme="minorHAnsi" w:hAnsiTheme="minorHAnsi"/>
          <w:b w:val="0"/>
          <w:color w:val="000000"/>
          <w:sz w:val="22"/>
          <w:szCs w:val="22"/>
        </w:rPr>
        <w:t>ef</w:t>
      </w:r>
      <w:r w:rsidR="00322C03" w:rsidRPr="000F5211">
        <w:rPr>
          <w:rFonts w:asciiTheme="minorHAnsi" w:hAnsiTheme="minorHAnsi"/>
          <w:b w:val="0"/>
          <w:color w:val="000000"/>
          <w:sz w:val="22"/>
          <w:szCs w:val="22"/>
        </w:rPr>
        <w:t>ficient and well-</w:t>
      </w:r>
      <w:r w:rsidR="003E202A" w:rsidRPr="000F5211">
        <w:rPr>
          <w:rFonts w:asciiTheme="minorHAnsi" w:hAnsiTheme="minorHAnsi"/>
          <w:b w:val="0"/>
          <w:color w:val="000000"/>
          <w:sz w:val="22"/>
          <w:szCs w:val="22"/>
        </w:rPr>
        <w:t>run shared facilities (cores)</w:t>
      </w:r>
      <w:r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, which make available </w:t>
      </w:r>
      <w:r w:rsidR="00F457A9" w:rsidRPr="000F5211">
        <w:rPr>
          <w:rFonts w:asciiTheme="minorHAnsi" w:hAnsiTheme="minorHAnsi"/>
          <w:b w:val="0"/>
          <w:color w:val="000000"/>
          <w:sz w:val="22"/>
          <w:szCs w:val="22"/>
        </w:rPr>
        <w:t>specialized expertise</w:t>
      </w:r>
      <w:r w:rsidR="003E202A" w:rsidRPr="000F5211">
        <w:rPr>
          <w:rFonts w:asciiTheme="minorHAnsi" w:hAnsiTheme="minorHAnsi"/>
          <w:b w:val="0"/>
          <w:color w:val="000000"/>
          <w:sz w:val="22"/>
          <w:szCs w:val="22"/>
        </w:rPr>
        <w:t>, services</w:t>
      </w:r>
      <w:r w:rsidR="00030FD2" w:rsidRPr="000F5211">
        <w:rPr>
          <w:rFonts w:asciiTheme="minorHAnsi" w:hAnsiTheme="minorHAnsi"/>
          <w:b w:val="0"/>
          <w:color w:val="000000"/>
          <w:sz w:val="22"/>
          <w:szCs w:val="22"/>
        </w:rPr>
        <w:t>,</w:t>
      </w:r>
      <w:r w:rsidR="003E202A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 and/or equipment that is difficult or </w:t>
      </w:r>
      <w:r w:rsidR="00F457A9" w:rsidRPr="000F5211">
        <w:rPr>
          <w:rFonts w:asciiTheme="minorHAnsi" w:hAnsiTheme="minorHAnsi"/>
          <w:b w:val="0"/>
          <w:color w:val="000000"/>
          <w:sz w:val="22"/>
          <w:szCs w:val="22"/>
        </w:rPr>
        <w:t>cost-prohibitive</w:t>
      </w:r>
      <w:r w:rsidR="003E202A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 </w:t>
      </w:r>
      <w:r w:rsidR="00F457A9" w:rsidRPr="000F5211">
        <w:rPr>
          <w:rFonts w:asciiTheme="minorHAnsi" w:hAnsiTheme="minorHAnsi"/>
          <w:b w:val="0"/>
          <w:color w:val="000000"/>
          <w:sz w:val="22"/>
          <w:szCs w:val="22"/>
        </w:rPr>
        <w:t>to provide within indivi</w:t>
      </w:r>
      <w:r w:rsidR="0046550B" w:rsidRPr="000F5211">
        <w:rPr>
          <w:rFonts w:asciiTheme="minorHAnsi" w:hAnsiTheme="minorHAnsi"/>
          <w:b w:val="0"/>
          <w:color w:val="000000"/>
          <w:sz w:val="22"/>
          <w:szCs w:val="22"/>
        </w:rPr>
        <w:t>dual research programs or units</w:t>
      </w:r>
      <w:r w:rsidRPr="000F5211">
        <w:rPr>
          <w:rFonts w:asciiTheme="minorHAnsi" w:hAnsiTheme="minorHAnsi"/>
          <w:b w:val="0"/>
          <w:color w:val="000000"/>
          <w:sz w:val="22"/>
          <w:szCs w:val="22"/>
        </w:rPr>
        <w:t>;</w:t>
      </w:r>
    </w:p>
    <w:p w14:paraId="252B7C6E" w14:textId="77777777" w:rsidR="0032372E" w:rsidRPr="000F5211" w:rsidRDefault="00030FD2" w:rsidP="001038A9">
      <w:pPr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b w:val="0"/>
          <w:color w:val="000000"/>
          <w:sz w:val="22"/>
          <w:szCs w:val="22"/>
        </w:rPr>
      </w:pPr>
      <w:r w:rsidRPr="000F5211">
        <w:rPr>
          <w:rFonts w:asciiTheme="minorHAnsi" w:hAnsiTheme="minorHAnsi"/>
          <w:b w:val="0"/>
          <w:color w:val="000000"/>
          <w:sz w:val="22"/>
          <w:szCs w:val="22"/>
        </w:rPr>
        <w:t>Enhance the U</w:t>
      </w:r>
      <w:r w:rsidR="0032372E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niversity’s financial base by providing grant submission and </w:t>
      </w:r>
      <w:r w:rsidRPr="000F5211">
        <w:rPr>
          <w:rFonts w:asciiTheme="minorHAnsi" w:hAnsiTheme="minorHAnsi"/>
          <w:b w:val="0"/>
          <w:color w:val="000000"/>
          <w:sz w:val="22"/>
          <w:szCs w:val="22"/>
        </w:rPr>
        <w:t>management resources to C</w:t>
      </w:r>
      <w:r w:rsidR="0032372E" w:rsidRPr="000F5211">
        <w:rPr>
          <w:rFonts w:asciiTheme="minorHAnsi" w:hAnsiTheme="minorHAnsi"/>
          <w:b w:val="0"/>
          <w:color w:val="000000"/>
          <w:sz w:val="22"/>
          <w:szCs w:val="22"/>
        </w:rPr>
        <w:t>enter faculty;</w:t>
      </w:r>
    </w:p>
    <w:p w14:paraId="10514149" w14:textId="28CEBB6F" w:rsidR="00F457A9" w:rsidRPr="000F5211" w:rsidRDefault="00F457A9" w:rsidP="001038A9">
      <w:pPr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b w:val="0"/>
          <w:color w:val="000000"/>
          <w:sz w:val="22"/>
          <w:szCs w:val="22"/>
        </w:rPr>
      </w:pPr>
      <w:r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Provide an interdisciplinary matrix for </w:t>
      </w:r>
      <w:r w:rsidR="00D52FCC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student </w:t>
      </w:r>
      <w:r w:rsidRPr="000F5211">
        <w:rPr>
          <w:rFonts w:asciiTheme="minorHAnsi" w:hAnsiTheme="minorHAnsi"/>
          <w:b w:val="0"/>
          <w:color w:val="000000"/>
          <w:sz w:val="22"/>
          <w:szCs w:val="22"/>
        </w:rPr>
        <w:t>training such that UWIRCs serve as the intellectual home for theme-b</w:t>
      </w:r>
      <w:r w:rsidR="0046550B" w:rsidRPr="000F5211">
        <w:rPr>
          <w:rFonts w:asciiTheme="minorHAnsi" w:hAnsiTheme="minorHAnsi"/>
          <w:b w:val="0"/>
          <w:color w:val="000000"/>
          <w:sz w:val="22"/>
          <w:szCs w:val="22"/>
        </w:rPr>
        <w:t>ased extramural training awards;</w:t>
      </w:r>
    </w:p>
    <w:p w14:paraId="18423F46" w14:textId="77777777" w:rsidR="00F457A9" w:rsidRPr="000F5211" w:rsidRDefault="00F457A9" w:rsidP="001038A9">
      <w:pPr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b w:val="0"/>
          <w:color w:val="000000"/>
          <w:sz w:val="22"/>
          <w:szCs w:val="22"/>
        </w:rPr>
      </w:pPr>
      <w:r w:rsidRPr="000F5211">
        <w:rPr>
          <w:rFonts w:asciiTheme="minorHAnsi" w:hAnsiTheme="minorHAnsi"/>
          <w:b w:val="0"/>
          <w:color w:val="000000"/>
          <w:sz w:val="22"/>
          <w:szCs w:val="22"/>
        </w:rPr>
        <w:t>Serve as a facilitating entity for the integration of research and service</w:t>
      </w:r>
      <w:r w:rsidR="0046550B" w:rsidRPr="000F5211">
        <w:rPr>
          <w:rFonts w:asciiTheme="minorHAnsi" w:hAnsiTheme="minorHAnsi"/>
          <w:b w:val="0"/>
          <w:color w:val="000000"/>
          <w:sz w:val="22"/>
          <w:szCs w:val="22"/>
        </w:rPr>
        <w:t>; and</w:t>
      </w:r>
      <w:r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  </w:t>
      </w:r>
    </w:p>
    <w:p w14:paraId="40822B49" w14:textId="77777777" w:rsidR="00F457A9" w:rsidRPr="000F5211" w:rsidRDefault="00030FD2" w:rsidP="001038A9">
      <w:pPr>
        <w:numPr>
          <w:ilvl w:val="0"/>
          <w:numId w:val="17"/>
        </w:numPr>
        <w:autoSpaceDE w:val="0"/>
        <w:autoSpaceDN w:val="0"/>
        <w:adjustRightInd w:val="0"/>
        <w:rPr>
          <w:rFonts w:asciiTheme="minorHAnsi" w:hAnsiTheme="minorHAnsi"/>
          <w:b w:val="0"/>
          <w:color w:val="000000"/>
          <w:sz w:val="22"/>
          <w:szCs w:val="22"/>
        </w:rPr>
      </w:pPr>
      <w:r w:rsidRPr="000F5211">
        <w:rPr>
          <w:rFonts w:asciiTheme="minorHAnsi" w:hAnsiTheme="minorHAnsi"/>
          <w:b w:val="0"/>
          <w:color w:val="000000"/>
          <w:sz w:val="22"/>
          <w:szCs w:val="22"/>
        </w:rPr>
        <w:t>Promote the U</w:t>
      </w:r>
      <w:r w:rsidR="00F457A9" w:rsidRPr="000F5211">
        <w:rPr>
          <w:rFonts w:asciiTheme="minorHAnsi" w:hAnsiTheme="minorHAnsi"/>
          <w:b w:val="0"/>
          <w:color w:val="000000"/>
          <w:sz w:val="22"/>
          <w:szCs w:val="22"/>
        </w:rPr>
        <w:t>niversity</w:t>
      </w:r>
      <w:r w:rsidR="00D53391">
        <w:rPr>
          <w:rFonts w:asciiTheme="minorHAnsi" w:hAnsiTheme="minorHAnsi"/>
          <w:b w:val="0"/>
          <w:color w:val="000000"/>
          <w:sz w:val="22"/>
          <w:szCs w:val="22"/>
        </w:rPr>
        <w:t>’s strategic plan</w:t>
      </w:r>
      <w:r w:rsidR="00F457A9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 and the research mission through community-based </w:t>
      </w:r>
      <w:r w:rsidR="003E202A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education, service, </w:t>
      </w:r>
      <w:r w:rsidR="000026BC">
        <w:rPr>
          <w:rFonts w:asciiTheme="minorHAnsi" w:hAnsiTheme="minorHAnsi"/>
          <w:b w:val="0"/>
          <w:color w:val="000000"/>
          <w:sz w:val="22"/>
          <w:szCs w:val="22"/>
        </w:rPr>
        <w:t>and/</w:t>
      </w:r>
      <w:r w:rsidR="003E202A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or outreach </w:t>
      </w:r>
      <w:r w:rsidR="00F457A9" w:rsidRPr="000F5211">
        <w:rPr>
          <w:rFonts w:asciiTheme="minorHAnsi" w:hAnsiTheme="minorHAnsi"/>
          <w:b w:val="0"/>
          <w:color w:val="000000"/>
          <w:sz w:val="22"/>
          <w:szCs w:val="22"/>
        </w:rPr>
        <w:t xml:space="preserve">activities. </w:t>
      </w:r>
    </w:p>
    <w:p w14:paraId="5CC3549A" w14:textId="77777777" w:rsidR="00BA125A" w:rsidRPr="000D6749" w:rsidRDefault="00BA125A" w:rsidP="00BA125A">
      <w:pPr>
        <w:rPr>
          <w:rFonts w:asciiTheme="minorHAnsi" w:hAnsiTheme="minorHAnsi"/>
          <w:b w:val="0"/>
          <w:sz w:val="22"/>
          <w:szCs w:val="22"/>
        </w:rPr>
      </w:pPr>
    </w:p>
    <w:p w14:paraId="4C9183EB" w14:textId="77777777" w:rsidR="000967FD" w:rsidRPr="000D6749" w:rsidRDefault="000967FD" w:rsidP="000967FD">
      <w:pPr>
        <w:jc w:val="center"/>
        <w:rPr>
          <w:rFonts w:asciiTheme="minorHAnsi" w:hAnsiTheme="minorHAnsi"/>
          <w:sz w:val="22"/>
          <w:szCs w:val="22"/>
        </w:rPr>
      </w:pPr>
      <w:r w:rsidRPr="000D6749">
        <w:rPr>
          <w:rFonts w:asciiTheme="minorHAnsi" w:hAnsiTheme="minorHAnsi"/>
          <w:sz w:val="22"/>
          <w:szCs w:val="22"/>
        </w:rPr>
        <w:t xml:space="preserve">TIMELINE FOR </w:t>
      </w:r>
      <w:r w:rsidR="002A050A" w:rsidRPr="000D6749">
        <w:rPr>
          <w:rFonts w:asciiTheme="minorHAnsi" w:hAnsiTheme="minorHAnsi"/>
          <w:sz w:val="22"/>
          <w:szCs w:val="22"/>
        </w:rPr>
        <w:t xml:space="preserve">APPLICATION SUBMISSION, </w:t>
      </w:r>
      <w:r w:rsidRPr="000D6749">
        <w:rPr>
          <w:rFonts w:asciiTheme="minorHAnsi" w:hAnsiTheme="minorHAnsi"/>
          <w:sz w:val="22"/>
          <w:szCs w:val="22"/>
        </w:rPr>
        <w:t>REVIEW</w:t>
      </w:r>
      <w:r w:rsidR="00523C09" w:rsidRPr="000D6749">
        <w:rPr>
          <w:rFonts w:asciiTheme="minorHAnsi" w:hAnsiTheme="minorHAnsi"/>
          <w:sz w:val="22"/>
          <w:szCs w:val="22"/>
        </w:rPr>
        <w:t xml:space="preserve"> PROCESS</w:t>
      </w:r>
      <w:r w:rsidR="002A050A" w:rsidRPr="000D6749">
        <w:rPr>
          <w:rFonts w:asciiTheme="minorHAnsi" w:hAnsiTheme="minorHAnsi"/>
          <w:sz w:val="22"/>
          <w:szCs w:val="22"/>
        </w:rPr>
        <w:t>,</w:t>
      </w:r>
      <w:r w:rsidRPr="000D6749">
        <w:rPr>
          <w:rFonts w:asciiTheme="minorHAnsi" w:hAnsiTheme="minorHAnsi"/>
          <w:sz w:val="22"/>
          <w:szCs w:val="22"/>
        </w:rPr>
        <w:t xml:space="preserve"> AND FUNDING</w:t>
      </w:r>
    </w:p>
    <w:p w14:paraId="057E9E66" w14:textId="77777777" w:rsidR="00BA125A" w:rsidRPr="000D6749" w:rsidRDefault="00BA125A" w:rsidP="00F457A9">
      <w:pPr>
        <w:rPr>
          <w:rFonts w:asciiTheme="minorHAnsi" w:hAnsiTheme="minorHAnsi"/>
          <w:b w:val="0"/>
          <w:sz w:val="22"/>
          <w:szCs w:val="22"/>
        </w:rPr>
      </w:pPr>
    </w:p>
    <w:p w14:paraId="658F623B" w14:textId="4AEB5C73" w:rsidR="00FE5155" w:rsidRPr="000D6749" w:rsidRDefault="003E202A" w:rsidP="00997071">
      <w:pPr>
        <w:spacing w:after="120"/>
        <w:rPr>
          <w:rFonts w:asciiTheme="minorHAnsi" w:hAnsiTheme="minorHAnsi"/>
          <w:b w:val="0"/>
          <w:sz w:val="22"/>
          <w:szCs w:val="22"/>
        </w:rPr>
      </w:pPr>
      <w:r w:rsidRPr="000D6749">
        <w:rPr>
          <w:rFonts w:asciiTheme="minorHAnsi" w:hAnsiTheme="minorHAnsi"/>
          <w:b w:val="0"/>
          <w:sz w:val="22"/>
          <w:szCs w:val="22"/>
        </w:rPr>
        <w:t>Ma</w:t>
      </w:r>
      <w:r w:rsidR="000F5211">
        <w:rPr>
          <w:rFonts w:asciiTheme="minorHAnsi" w:hAnsiTheme="minorHAnsi"/>
          <w:b w:val="0"/>
          <w:sz w:val="22"/>
          <w:szCs w:val="22"/>
        </w:rPr>
        <w:t xml:space="preserve">rch </w:t>
      </w:r>
      <w:r w:rsidR="004B1D72">
        <w:rPr>
          <w:rFonts w:asciiTheme="minorHAnsi" w:hAnsiTheme="minorHAnsi"/>
          <w:b w:val="0"/>
          <w:sz w:val="22"/>
          <w:szCs w:val="22"/>
        </w:rPr>
        <w:t>20</w:t>
      </w:r>
      <w:r w:rsidR="000F5211">
        <w:rPr>
          <w:rFonts w:asciiTheme="minorHAnsi" w:hAnsiTheme="minorHAnsi"/>
          <w:b w:val="0"/>
          <w:sz w:val="22"/>
          <w:szCs w:val="22"/>
        </w:rPr>
        <w:t>, 2019</w:t>
      </w:r>
      <w:r w:rsidR="00FE5155" w:rsidRPr="000D6749">
        <w:rPr>
          <w:rFonts w:asciiTheme="minorHAnsi" w:hAnsiTheme="minorHAnsi"/>
          <w:b w:val="0"/>
          <w:sz w:val="22"/>
          <w:szCs w:val="22"/>
        </w:rPr>
        <w:tab/>
      </w:r>
      <w:r w:rsidR="00FE5155" w:rsidRPr="000D6749">
        <w:rPr>
          <w:rFonts w:asciiTheme="minorHAnsi" w:hAnsiTheme="minorHAnsi"/>
          <w:b w:val="0"/>
          <w:sz w:val="22"/>
          <w:szCs w:val="22"/>
        </w:rPr>
        <w:tab/>
      </w:r>
      <w:r w:rsidR="00F041EE">
        <w:rPr>
          <w:rFonts w:asciiTheme="minorHAnsi" w:hAnsiTheme="minorHAnsi"/>
          <w:b w:val="0"/>
          <w:sz w:val="22"/>
          <w:szCs w:val="22"/>
        </w:rPr>
        <w:tab/>
      </w:r>
      <w:r w:rsidR="00FE5155" w:rsidRPr="000D6749">
        <w:rPr>
          <w:rFonts w:asciiTheme="minorHAnsi" w:hAnsiTheme="minorHAnsi"/>
          <w:b w:val="0"/>
          <w:sz w:val="22"/>
          <w:szCs w:val="22"/>
        </w:rPr>
        <w:t>RFA released</w:t>
      </w:r>
    </w:p>
    <w:p w14:paraId="48B84D98" w14:textId="77777777" w:rsidR="000967FD" w:rsidRPr="000D6749" w:rsidRDefault="000F5211" w:rsidP="0097255F">
      <w:pPr>
        <w:spacing w:after="12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 xml:space="preserve">May </w:t>
      </w:r>
      <w:r w:rsidR="000026BC">
        <w:rPr>
          <w:rFonts w:asciiTheme="minorHAnsi" w:hAnsiTheme="minorHAnsi"/>
          <w:b w:val="0"/>
          <w:sz w:val="22"/>
          <w:szCs w:val="22"/>
        </w:rPr>
        <w:t>31</w:t>
      </w:r>
      <w:r>
        <w:rPr>
          <w:rFonts w:asciiTheme="minorHAnsi" w:hAnsiTheme="minorHAnsi"/>
          <w:b w:val="0"/>
          <w:sz w:val="22"/>
          <w:szCs w:val="22"/>
        </w:rPr>
        <w:t>, 2019</w:t>
      </w:r>
      <w:r w:rsidR="000967FD" w:rsidRPr="000F5211">
        <w:rPr>
          <w:rFonts w:asciiTheme="minorHAnsi" w:hAnsiTheme="minorHAnsi"/>
          <w:b w:val="0"/>
          <w:sz w:val="22"/>
          <w:szCs w:val="22"/>
        </w:rPr>
        <w:tab/>
      </w:r>
      <w:r w:rsidR="0021283B" w:rsidRPr="000F5211">
        <w:rPr>
          <w:rFonts w:asciiTheme="minorHAnsi" w:hAnsiTheme="minorHAnsi"/>
          <w:b w:val="0"/>
          <w:sz w:val="22"/>
          <w:szCs w:val="22"/>
        </w:rPr>
        <w:tab/>
      </w:r>
      <w:r w:rsidR="003E202A" w:rsidRPr="000F5211">
        <w:rPr>
          <w:rFonts w:asciiTheme="minorHAnsi" w:hAnsiTheme="minorHAnsi"/>
          <w:b w:val="0"/>
          <w:sz w:val="22"/>
          <w:szCs w:val="22"/>
        </w:rPr>
        <w:tab/>
      </w:r>
      <w:r w:rsidR="00084EF6" w:rsidRPr="000F5211">
        <w:rPr>
          <w:rFonts w:asciiTheme="minorHAnsi" w:hAnsiTheme="minorHAnsi"/>
          <w:b w:val="0"/>
          <w:sz w:val="22"/>
          <w:szCs w:val="22"/>
        </w:rPr>
        <w:t xml:space="preserve">Applications </w:t>
      </w:r>
      <w:r w:rsidR="003E202A" w:rsidRPr="000F5211">
        <w:rPr>
          <w:rFonts w:asciiTheme="minorHAnsi" w:hAnsiTheme="minorHAnsi"/>
          <w:b w:val="0"/>
          <w:sz w:val="22"/>
          <w:szCs w:val="22"/>
        </w:rPr>
        <w:t xml:space="preserve">submitted to </w:t>
      </w:r>
      <w:r w:rsidR="000026BC">
        <w:rPr>
          <w:rFonts w:asciiTheme="minorHAnsi" w:hAnsiTheme="minorHAnsi"/>
          <w:b w:val="0"/>
          <w:sz w:val="22"/>
          <w:szCs w:val="22"/>
        </w:rPr>
        <w:t>the Office of the Vice President for Research (</w:t>
      </w:r>
      <w:r w:rsidR="003E202A" w:rsidRPr="000F5211">
        <w:rPr>
          <w:rFonts w:asciiTheme="minorHAnsi" w:hAnsiTheme="minorHAnsi"/>
          <w:b w:val="0"/>
          <w:sz w:val="22"/>
          <w:szCs w:val="22"/>
        </w:rPr>
        <w:t>OVPR</w:t>
      </w:r>
      <w:r w:rsidR="000026BC">
        <w:rPr>
          <w:rFonts w:asciiTheme="minorHAnsi" w:hAnsiTheme="minorHAnsi"/>
          <w:b w:val="0"/>
          <w:sz w:val="22"/>
          <w:szCs w:val="22"/>
        </w:rPr>
        <w:t>)</w:t>
      </w:r>
      <w:r w:rsidR="0097255F">
        <w:rPr>
          <w:rFonts w:asciiTheme="minorHAnsi" w:hAnsiTheme="minorHAnsi"/>
          <w:b w:val="0"/>
          <w:sz w:val="22"/>
          <w:szCs w:val="22"/>
        </w:rPr>
        <w:t xml:space="preserve">, </w:t>
      </w:r>
    </w:p>
    <w:p w14:paraId="6185AA17" w14:textId="2142202F" w:rsidR="000967FD" w:rsidRPr="000D6749" w:rsidRDefault="004B1D72" w:rsidP="00523C09">
      <w:pPr>
        <w:spacing w:after="120"/>
        <w:ind w:left="2880" w:hanging="288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t>August,</w:t>
      </w:r>
      <w:r w:rsidR="00F919AC" w:rsidRPr="000D6749">
        <w:rPr>
          <w:rFonts w:asciiTheme="minorHAnsi" w:hAnsiTheme="minorHAnsi"/>
          <w:b w:val="0"/>
          <w:sz w:val="22"/>
          <w:szCs w:val="22"/>
        </w:rPr>
        <w:t xml:space="preserve"> 201</w:t>
      </w:r>
      <w:r w:rsidR="000F5211">
        <w:rPr>
          <w:rFonts w:asciiTheme="minorHAnsi" w:hAnsiTheme="minorHAnsi"/>
          <w:b w:val="0"/>
          <w:sz w:val="22"/>
          <w:szCs w:val="22"/>
        </w:rPr>
        <w:t>9</w:t>
      </w:r>
      <w:r w:rsidR="000967FD" w:rsidRPr="000D6749">
        <w:rPr>
          <w:rFonts w:asciiTheme="minorHAnsi" w:hAnsiTheme="minorHAnsi"/>
          <w:b w:val="0"/>
          <w:sz w:val="22"/>
          <w:szCs w:val="22"/>
        </w:rPr>
        <w:tab/>
      </w:r>
      <w:r w:rsidR="009E0343">
        <w:rPr>
          <w:rFonts w:asciiTheme="minorHAnsi" w:hAnsiTheme="minorHAnsi"/>
          <w:b w:val="0"/>
          <w:sz w:val="22"/>
          <w:szCs w:val="22"/>
        </w:rPr>
        <w:t>Reviews</w:t>
      </w:r>
      <w:r w:rsidR="004B61F4">
        <w:rPr>
          <w:rFonts w:asciiTheme="minorHAnsi" w:hAnsiTheme="minorHAnsi"/>
          <w:b w:val="0"/>
          <w:sz w:val="22"/>
          <w:szCs w:val="22"/>
        </w:rPr>
        <w:t xml:space="preserve"> discussed by institutional leadership</w:t>
      </w:r>
      <w:r w:rsidR="000F5211">
        <w:rPr>
          <w:rFonts w:asciiTheme="minorHAnsi" w:hAnsiTheme="minorHAnsi"/>
          <w:b w:val="0"/>
          <w:sz w:val="22"/>
          <w:szCs w:val="22"/>
        </w:rPr>
        <w:t xml:space="preserve"> </w:t>
      </w:r>
    </w:p>
    <w:p w14:paraId="5FDB2772" w14:textId="77777777" w:rsidR="00054764" w:rsidRPr="000D6749" w:rsidRDefault="00335A9F" w:rsidP="00523C09">
      <w:pPr>
        <w:spacing w:after="120"/>
        <w:ind w:left="2160" w:hanging="2160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b w:val="0"/>
          <w:sz w:val="22"/>
          <w:szCs w:val="22"/>
        </w:rPr>
        <w:lastRenderedPageBreak/>
        <w:t>October</w:t>
      </w:r>
      <w:r w:rsidR="000967FD" w:rsidRPr="000D6749">
        <w:rPr>
          <w:rFonts w:asciiTheme="minorHAnsi" w:hAnsiTheme="minorHAnsi"/>
          <w:b w:val="0"/>
          <w:sz w:val="22"/>
          <w:szCs w:val="22"/>
        </w:rPr>
        <w:t xml:space="preserve"> </w:t>
      </w:r>
      <w:r w:rsidR="003E202A" w:rsidRPr="000D6749">
        <w:rPr>
          <w:rFonts w:asciiTheme="minorHAnsi" w:hAnsiTheme="minorHAnsi"/>
          <w:b w:val="0"/>
          <w:sz w:val="22"/>
          <w:szCs w:val="22"/>
        </w:rPr>
        <w:t xml:space="preserve">1, </w:t>
      </w:r>
      <w:r w:rsidR="000967FD" w:rsidRPr="000D6749">
        <w:rPr>
          <w:rFonts w:asciiTheme="minorHAnsi" w:hAnsiTheme="minorHAnsi"/>
          <w:b w:val="0"/>
          <w:sz w:val="22"/>
          <w:szCs w:val="22"/>
        </w:rPr>
        <w:t>201</w:t>
      </w:r>
      <w:r w:rsidR="000F5211">
        <w:rPr>
          <w:rFonts w:asciiTheme="minorHAnsi" w:hAnsiTheme="minorHAnsi"/>
          <w:b w:val="0"/>
          <w:sz w:val="22"/>
          <w:szCs w:val="22"/>
        </w:rPr>
        <w:t>9</w:t>
      </w:r>
      <w:r w:rsidR="000967FD" w:rsidRPr="000D6749">
        <w:rPr>
          <w:rFonts w:asciiTheme="minorHAnsi" w:hAnsiTheme="minorHAnsi"/>
          <w:b w:val="0"/>
          <w:sz w:val="22"/>
          <w:szCs w:val="22"/>
        </w:rPr>
        <w:tab/>
      </w:r>
      <w:r w:rsidR="000967FD" w:rsidRPr="000D6749">
        <w:rPr>
          <w:rFonts w:asciiTheme="minorHAnsi" w:hAnsiTheme="minorHAnsi"/>
          <w:b w:val="0"/>
          <w:sz w:val="22"/>
          <w:szCs w:val="22"/>
        </w:rPr>
        <w:tab/>
        <w:t>Start date for funding</w:t>
      </w:r>
    </w:p>
    <w:p w14:paraId="75851A40" w14:textId="77777777" w:rsidR="00054764" w:rsidRPr="000D6749" w:rsidRDefault="00054764" w:rsidP="00523C09">
      <w:pPr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</w:rPr>
      </w:pPr>
    </w:p>
    <w:p w14:paraId="0E4D014A" w14:textId="77777777" w:rsidR="00BB678E" w:rsidRPr="000D6749" w:rsidRDefault="002217B4" w:rsidP="00C457D8">
      <w:pPr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  <w:r w:rsidRPr="000D6749">
        <w:rPr>
          <w:rFonts w:asciiTheme="minorHAnsi" w:hAnsiTheme="minorHAnsi"/>
          <w:bCs/>
          <w:sz w:val="22"/>
          <w:szCs w:val="22"/>
        </w:rPr>
        <w:t>INSTRUCTIONS</w:t>
      </w:r>
    </w:p>
    <w:p w14:paraId="3B37270F" w14:textId="77777777" w:rsidR="00523C09" w:rsidRPr="000D6749" w:rsidRDefault="00523C09" w:rsidP="00C457D8">
      <w:pPr>
        <w:autoSpaceDE w:val="0"/>
        <w:autoSpaceDN w:val="0"/>
        <w:adjustRightInd w:val="0"/>
        <w:jc w:val="center"/>
        <w:rPr>
          <w:rFonts w:asciiTheme="minorHAnsi" w:hAnsiTheme="minorHAnsi"/>
          <w:bCs/>
          <w:sz w:val="22"/>
          <w:szCs w:val="22"/>
        </w:rPr>
      </w:pPr>
    </w:p>
    <w:p w14:paraId="4DE2469C" w14:textId="77777777" w:rsidR="00E90084" w:rsidRDefault="00E90084" w:rsidP="00C9777F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  <w:u w:val="single"/>
        </w:rPr>
      </w:pPr>
      <w:r w:rsidRPr="00E90084">
        <w:rPr>
          <w:rFonts w:asciiTheme="minorHAnsi" w:hAnsiTheme="minorHAnsi"/>
          <w:bCs/>
          <w:sz w:val="22"/>
          <w:szCs w:val="22"/>
          <w:u w:val="single"/>
        </w:rPr>
        <w:t>Please note that all groups wishing to apply must have BOT Center designation approval.</w:t>
      </w:r>
    </w:p>
    <w:p w14:paraId="7CBBB88B" w14:textId="77777777" w:rsidR="00E90084" w:rsidRPr="00E90084" w:rsidRDefault="00E90084" w:rsidP="00C9777F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  <w:u w:val="single"/>
        </w:rPr>
      </w:pPr>
    </w:p>
    <w:p w14:paraId="48A39F96" w14:textId="1A2B1455" w:rsidR="00715178" w:rsidRDefault="006E38DF" w:rsidP="00C9777F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 w:rsidRPr="000D6749">
        <w:rPr>
          <w:rFonts w:asciiTheme="minorHAnsi" w:hAnsiTheme="minorHAnsi"/>
          <w:bCs/>
          <w:sz w:val="22"/>
          <w:szCs w:val="22"/>
        </w:rPr>
        <w:t>These instructions apply to</w:t>
      </w:r>
      <w:r w:rsidR="009663D8">
        <w:rPr>
          <w:rFonts w:asciiTheme="minorHAnsi" w:hAnsiTheme="minorHAnsi"/>
          <w:bCs/>
          <w:sz w:val="22"/>
          <w:szCs w:val="22"/>
        </w:rPr>
        <w:t xml:space="preserve"> a</w:t>
      </w:r>
      <w:r w:rsidR="00BB678E" w:rsidRPr="000D6749">
        <w:rPr>
          <w:rFonts w:asciiTheme="minorHAnsi" w:hAnsiTheme="minorHAnsi"/>
          <w:bCs/>
          <w:sz w:val="22"/>
          <w:szCs w:val="22"/>
        </w:rPr>
        <w:t xml:space="preserve">ll </w:t>
      </w:r>
      <w:r w:rsidR="000F5211">
        <w:rPr>
          <w:rFonts w:asciiTheme="minorHAnsi" w:hAnsiTheme="minorHAnsi"/>
          <w:bCs/>
          <w:sz w:val="22"/>
          <w:szCs w:val="22"/>
        </w:rPr>
        <w:t xml:space="preserve">centers </w:t>
      </w:r>
      <w:r w:rsidR="00C11E30" w:rsidRPr="000D6749">
        <w:rPr>
          <w:rFonts w:asciiTheme="minorHAnsi" w:hAnsiTheme="minorHAnsi"/>
          <w:bCs/>
          <w:sz w:val="22"/>
          <w:szCs w:val="22"/>
        </w:rPr>
        <w:t>applying</w:t>
      </w:r>
      <w:r w:rsidR="00054764" w:rsidRPr="000D6749">
        <w:rPr>
          <w:rFonts w:asciiTheme="minorHAnsi" w:hAnsiTheme="minorHAnsi"/>
          <w:bCs/>
          <w:sz w:val="22"/>
          <w:szCs w:val="22"/>
        </w:rPr>
        <w:t xml:space="preserve"> for </w:t>
      </w:r>
      <w:r w:rsidR="008346C1">
        <w:rPr>
          <w:rFonts w:asciiTheme="minorHAnsi" w:hAnsiTheme="minorHAnsi"/>
          <w:bCs/>
          <w:sz w:val="22"/>
          <w:szCs w:val="22"/>
        </w:rPr>
        <w:t xml:space="preserve">Full </w:t>
      </w:r>
      <w:r w:rsidR="000F5211">
        <w:rPr>
          <w:rFonts w:asciiTheme="minorHAnsi" w:hAnsiTheme="minorHAnsi"/>
          <w:bCs/>
          <w:sz w:val="22"/>
          <w:szCs w:val="22"/>
        </w:rPr>
        <w:t>UWIRC</w:t>
      </w:r>
      <w:r w:rsidR="008346C1">
        <w:rPr>
          <w:rFonts w:asciiTheme="minorHAnsi" w:hAnsiTheme="minorHAnsi"/>
          <w:bCs/>
          <w:sz w:val="22"/>
          <w:szCs w:val="22"/>
        </w:rPr>
        <w:t xml:space="preserve"> status or conversion from Pilot UWIRC to Full UWIRC status. </w:t>
      </w:r>
      <w:r w:rsidR="00054764" w:rsidRPr="000D6749">
        <w:rPr>
          <w:rFonts w:asciiTheme="minorHAnsi" w:hAnsiTheme="minorHAnsi"/>
          <w:bCs/>
          <w:sz w:val="22"/>
          <w:szCs w:val="22"/>
        </w:rPr>
        <w:t xml:space="preserve">Groups </w:t>
      </w:r>
      <w:r w:rsidR="000F5211">
        <w:rPr>
          <w:rFonts w:asciiTheme="minorHAnsi" w:hAnsiTheme="minorHAnsi"/>
          <w:bCs/>
          <w:sz w:val="22"/>
          <w:szCs w:val="22"/>
        </w:rPr>
        <w:t xml:space="preserve">planning to submit </w:t>
      </w:r>
      <w:r w:rsidR="00054764" w:rsidRPr="0020007E">
        <w:rPr>
          <w:rFonts w:asciiTheme="minorHAnsi" w:hAnsiTheme="minorHAnsi"/>
          <w:bCs/>
          <w:sz w:val="22"/>
          <w:szCs w:val="22"/>
          <w:u w:val="single"/>
        </w:rPr>
        <w:t>new</w:t>
      </w:r>
      <w:r w:rsidR="00054764" w:rsidRPr="000D6749">
        <w:rPr>
          <w:rFonts w:asciiTheme="minorHAnsi" w:hAnsiTheme="minorHAnsi"/>
          <w:bCs/>
          <w:sz w:val="22"/>
          <w:szCs w:val="22"/>
        </w:rPr>
        <w:t xml:space="preserve"> Pilot Center</w:t>
      </w:r>
      <w:r w:rsidR="000F5211">
        <w:rPr>
          <w:rFonts w:asciiTheme="minorHAnsi" w:hAnsiTheme="minorHAnsi"/>
          <w:bCs/>
          <w:sz w:val="22"/>
          <w:szCs w:val="22"/>
        </w:rPr>
        <w:t xml:space="preserve"> applications </w:t>
      </w:r>
      <w:r w:rsidR="0095631D">
        <w:rPr>
          <w:rFonts w:asciiTheme="minorHAnsi" w:hAnsiTheme="minorHAnsi"/>
          <w:bCs/>
          <w:sz w:val="22"/>
          <w:szCs w:val="22"/>
        </w:rPr>
        <w:t xml:space="preserve">must adhere to the requirements of this RFP but MUST </w:t>
      </w:r>
      <w:r w:rsidR="007C6C7A">
        <w:rPr>
          <w:rFonts w:asciiTheme="minorHAnsi" w:hAnsiTheme="minorHAnsi"/>
          <w:bCs/>
          <w:sz w:val="22"/>
          <w:szCs w:val="22"/>
        </w:rPr>
        <w:t xml:space="preserve">FIRST </w:t>
      </w:r>
      <w:r w:rsidR="007C6C7A" w:rsidRPr="000D6749">
        <w:rPr>
          <w:rFonts w:asciiTheme="minorHAnsi" w:hAnsiTheme="minorHAnsi"/>
          <w:bCs/>
          <w:sz w:val="22"/>
          <w:szCs w:val="22"/>
        </w:rPr>
        <w:t>consult</w:t>
      </w:r>
      <w:r w:rsidR="00054764" w:rsidRPr="000D6749">
        <w:rPr>
          <w:rFonts w:asciiTheme="minorHAnsi" w:hAnsiTheme="minorHAnsi"/>
          <w:bCs/>
          <w:sz w:val="22"/>
          <w:szCs w:val="22"/>
        </w:rPr>
        <w:t xml:space="preserve"> with </w:t>
      </w:r>
      <w:r w:rsidR="000F5211">
        <w:rPr>
          <w:rFonts w:asciiTheme="minorHAnsi" w:hAnsiTheme="minorHAnsi"/>
          <w:bCs/>
          <w:sz w:val="22"/>
          <w:szCs w:val="22"/>
        </w:rPr>
        <w:t xml:space="preserve">Drs. </w:t>
      </w:r>
      <w:r w:rsidR="000026BC">
        <w:rPr>
          <w:rFonts w:asciiTheme="minorHAnsi" w:hAnsiTheme="minorHAnsi"/>
          <w:bCs/>
          <w:sz w:val="22"/>
          <w:szCs w:val="22"/>
        </w:rPr>
        <w:t xml:space="preserve">Kent </w:t>
      </w:r>
      <w:r w:rsidR="000F5211">
        <w:rPr>
          <w:rFonts w:asciiTheme="minorHAnsi" w:hAnsiTheme="minorHAnsi"/>
          <w:bCs/>
          <w:sz w:val="22"/>
          <w:szCs w:val="22"/>
        </w:rPr>
        <w:t xml:space="preserve">Keyser and </w:t>
      </w:r>
      <w:r w:rsidR="000026BC">
        <w:rPr>
          <w:rFonts w:asciiTheme="minorHAnsi" w:hAnsiTheme="minorHAnsi"/>
          <w:bCs/>
          <w:sz w:val="22"/>
          <w:szCs w:val="22"/>
        </w:rPr>
        <w:t xml:space="preserve">Chris </w:t>
      </w:r>
      <w:r w:rsidR="000F5211">
        <w:rPr>
          <w:rFonts w:asciiTheme="minorHAnsi" w:hAnsiTheme="minorHAnsi"/>
          <w:bCs/>
          <w:sz w:val="22"/>
          <w:szCs w:val="22"/>
        </w:rPr>
        <w:t>Brown as early as possible.</w:t>
      </w:r>
      <w:r w:rsidR="00715178">
        <w:rPr>
          <w:rFonts w:asciiTheme="minorHAnsi" w:hAnsiTheme="minorHAnsi"/>
          <w:bCs/>
          <w:sz w:val="22"/>
          <w:szCs w:val="22"/>
        </w:rPr>
        <w:t xml:space="preserve"> </w:t>
      </w:r>
    </w:p>
    <w:p w14:paraId="482E1755" w14:textId="77777777" w:rsidR="009F2E82" w:rsidRDefault="009F2E82" w:rsidP="00C9777F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</w:p>
    <w:p w14:paraId="2B41E98D" w14:textId="77777777" w:rsidR="009F2E82" w:rsidRDefault="000026BC" w:rsidP="00C9777F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A</w:t>
      </w:r>
      <w:r w:rsidR="009F2E82" w:rsidRPr="009F2E82">
        <w:rPr>
          <w:rFonts w:asciiTheme="minorHAnsi" w:hAnsiTheme="minorHAnsi"/>
          <w:bCs/>
          <w:sz w:val="22"/>
          <w:szCs w:val="22"/>
        </w:rPr>
        <w:t>pplications will be accepted from currently funded UWIRCs and currently funded Pilot UWIRCs seeking full UWIRC status</w:t>
      </w:r>
      <w:r>
        <w:rPr>
          <w:rFonts w:asciiTheme="minorHAnsi" w:hAnsiTheme="minorHAnsi"/>
          <w:bCs/>
          <w:sz w:val="22"/>
          <w:szCs w:val="22"/>
        </w:rPr>
        <w:t xml:space="preserve">. </w:t>
      </w:r>
      <w:r w:rsidRPr="009F2E82">
        <w:rPr>
          <w:rFonts w:asciiTheme="minorHAnsi" w:hAnsiTheme="minorHAnsi"/>
          <w:bCs/>
          <w:sz w:val="22"/>
          <w:szCs w:val="22"/>
        </w:rPr>
        <w:t xml:space="preserve">Funding is not available for continuation of existing Pilot UWIRCs as Pilots.  </w:t>
      </w:r>
      <w:r w:rsidR="009F2E82" w:rsidRPr="009F2E82">
        <w:rPr>
          <w:rFonts w:asciiTheme="minorHAnsi" w:hAnsiTheme="minorHAnsi"/>
          <w:bCs/>
          <w:sz w:val="22"/>
          <w:szCs w:val="22"/>
        </w:rPr>
        <w:t>Teams not currently funded as a UWIRC or Pilot UWIRC may apply for full UWIRC status but must first consult with</w:t>
      </w:r>
      <w:r w:rsidR="009F2E82">
        <w:rPr>
          <w:rFonts w:asciiTheme="minorHAnsi" w:hAnsiTheme="minorHAnsi"/>
          <w:bCs/>
          <w:sz w:val="22"/>
          <w:szCs w:val="22"/>
        </w:rPr>
        <w:t>,</w:t>
      </w:r>
      <w:r w:rsidR="009F2E82" w:rsidRPr="009F2E82">
        <w:rPr>
          <w:rFonts w:asciiTheme="minorHAnsi" w:hAnsiTheme="minorHAnsi"/>
          <w:bCs/>
          <w:sz w:val="22"/>
          <w:szCs w:val="22"/>
        </w:rPr>
        <w:t xml:space="preserve"> and </w:t>
      </w:r>
      <w:r w:rsidR="009F2E82">
        <w:rPr>
          <w:rFonts w:asciiTheme="minorHAnsi" w:hAnsiTheme="minorHAnsi"/>
          <w:bCs/>
          <w:sz w:val="22"/>
          <w:szCs w:val="22"/>
        </w:rPr>
        <w:t xml:space="preserve">receive </w:t>
      </w:r>
      <w:r w:rsidR="009F2E82" w:rsidRPr="009F2E82">
        <w:rPr>
          <w:rFonts w:asciiTheme="minorHAnsi" w:hAnsiTheme="minorHAnsi"/>
          <w:bCs/>
          <w:sz w:val="22"/>
          <w:szCs w:val="22"/>
        </w:rPr>
        <w:t>permission from</w:t>
      </w:r>
      <w:r w:rsidR="009F2E82">
        <w:rPr>
          <w:rFonts w:asciiTheme="minorHAnsi" w:hAnsiTheme="minorHAnsi"/>
          <w:bCs/>
          <w:sz w:val="22"/>
          <w:szCs w:val="22"/>
        </w:rPr>
        <w:t>,</w:t>
      </w:r>
      <w:r w:rsidR="009F2E82" w:rsidRPr="009F2E82">
        <w:rPr>
          <w:rFonts w:asciiTheme="minorHAnsi" w:hAnsiTheme="minorHAnsi"/>
          <w:bCs/>
          <w:sz w:val="22"/>
          <w:szCs w:val="22"/>
        </w:rPr>
        <w:t xml:space="preserve"> Drs. Keyser and Brown.  </w:t>
      </w:r>
    </w:p>
    <w:p w14:paraId="1AA99F9D" w14:textId="77777777" w:rsidR="000A5B35" w:rsidRDefault="000A5B35" w:rsidP="00C9777F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</w:p>
    <w:p w14:paraId="785D1842" w14:textId="77777777" w:rsidR="000A5B35" w:rsidRDefault="000A5B35" w:rsidP="00C9777F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Each application must be accompanied by a supporting letter from the Dean o</w:t>
      </w:r>
      <w:r w:rsidR="0020007E">
        <w:rPr>
          <w:rFonts w:asciiTheme="minorHAnsi" w:hAnsiTheme="minorHAnsi"/>
          <w:bCs/>
          <w:sz w:val="22"/>
          <w:szCs w:val="22"/>
        </w:rPr>
        <w:t>f the S</w:t>
      </w:r>
      <w:r>
        <w:rPr>
          <w:rFonts w:asciiTheme="minorHAnsi" w:hAnsiTheme="minorHAnsi"/>
          <w:bCs/>
          <w:sz w:val="22"/>
          <w:szCs w:val="22"/>
        </w:rPr>
        <w:t>ch</w:t>
      </w:r>
      <w:r w:rsidR="0020007E">
        <w:rPr>
          <w:rFonts w:asciiTheme="minorHAnsi" w:hAnsiTheme="minorHAnsi"/>
          <w:bCs/>
          <w:sz w:val="22"/>
          <w:szCs w:val="22"/>
        </w:rPr>
        <w:t>ool or C</w:t>
      </w:r>
      <w:r>
        <w:rPr>
          <w:rFonts w:asciiTheme="minorHAnsi" w:hAnsiTheme="minorHAnsi"/>
          <w:bCs/>
          <w:sz w:val="22"/>
          <w:szCs w:val="22"/>
        </w:rPr>
        <w:t xml:space="preserve">ollege in which </w:t>
      </w:r>
      <w:r w:rsidR="00EF6BF9">
        <w:rPr>
          <w:rFonts w:asciiTheme="minorHAnsi" w:hAnsiTheme="minorHAnsi"/>
          <w:bCs/>
          <w:sz w:val="22"/>
          <w:szCs w:val="22"/>
        </w:rPr>
        <w:t>the Director</w:t>
      </w:r>
      <w:r>
        <w:rPr>
          <w:rFonts w:asciiTheme="minorHAnsi" w:hAnsiTheme="minorHAnsi"/>
          <w:bCs/>
          <w:sz w:val="22"/>
          <w:szCs w:val="22"/>
        </w:rPr>
        <w:t xml:space="preserve"> has her/his primary appointment. </w:t>
      </w:r>
    </w:p>
    <w:p w14:paraId="26788E18" w14:textId="77777777" w:rsidR="00C9777F" w:rsidRPr="000D6749" w:rsidRDefault="00C9777F" w:rsidP="00C9777F">
      <w:pPr>
        <w:autoSpaceDE w:val="0"/>
        <w:autoSpaceDN w:val="0"/>
        <w:adjustRightInd w:val="0"/>
        <w:jc w:val="both"/>
        <w:rPr>
          <w:rFonts w:asciiTheme="minorHAnsi" w:hAnsiTheme="minorHAnsi"/>
          <w:bCs/>
          <w:sz w:val="22"/>
          <w:szCs w:val="22"/>
        </w:rPr>
      </w:pPr>
    </w:p>
    <w:p w14:paraId="79EFFAC5" w14:textId="77777777" w:rsidR="009F2E82" w:rsidRDefault="000F5211" w:rsidP="00B5718D">
      <w:pPr>
        <w:spacing w:after="150"/>
        <w:ind w:right="150"/>
        <w:rPr>
          <w:rFonts w:ascii="Calibri" w:hAnsi="Calibri" w:cs="Segoe UI"/>
          <w:b w:val="0"/>
          <w:sz w:val="22"/>
          <w:szCs w:val="22"/>
        </w:rPr>
      </w:pPr>
      <w:r w:rsidRPr="00C9777F">
        <w:rPr>
          <w:rFonts w:ascii="Calibri" w:hAnsi="Calibri" w:cs="Segoe UI"/>
          <w:sz w:val="22"/>
          <w:szCs w:val="22"/>
        </w:rPr>
        <w:t>Budgetary guidance:</w:t>
      </w:r>
      <w:r w:rsidR="00C9777F">
        <w:rPr>
          <w:rFonts w:ascii="Calibri" w:hAnsi="Calibri" w:cs="Segoe UI"/>
          <w:b w:val="0"/>
          <w:sz w:val="22"/>
          <w:szCs w:val="22"/>
        </w:rPr>
        <w:t xml:space="preserve"> </w:t>
      </w:r>
    </w:p>
    <w:p w14:paraId="06743F6C" w14:textId="3EBB8DE7" w:rsidR="009F2E82" w:rsidRDefault="009F2E82" w:rsidP="00B5718D">
      <w:pPr>
        <w:spacing w:after="150"/>
        <w:ind w:right="150"/>
        <w:rPr>
          <w:rFonts w:ascii="Calibri" w:hAnsi="Calibri" w:cs="Segoe UI"/>
          <w:b w:val="0"/>
          <w:sz w:val="22"/>
          <w:szCs w:val="22"/>
        </w:rPr>
      </w:pPr>
      <w:r w:rsidRPr="009F2E82">
        <w:rPr>
          <w:rFonts w:ascii="Calibri" w:hAnsi="Calibri" w:cs="Segoe UI"/>
          <w:b w:val="0"/>
          <w:sz w:val="22"/>
          <w:szCs w:val="22"/>
        </w:rPr>
        <w:t>Approximately $4,500,000 will be available in FY2020 for the UWIRC program.  Of this amount</w:t>
      </w:r>
      <w:r w:rsidR="00951D5C" w:rsidRPr="009F2E82">
        <w:rPr>
          <w:rFonts w:ascii="Calibri" w:hAnsi="Calibri" w:cs="Segoe UI"/>
          <w:b w:val="0"/>
          <w:sz w:val="22"/>
          <w:szCs w:val="22"/>
        </w:rPr>
        <w:t>, approximately</w:t>
      </w:r>
      <w:r w:rsidRPr="009F2E82">
        <w:rPr>
          <w:rFonts w:ascii="Calibri" w:hAnsi="Calibri" w:cs="Segoe UI"/>
          <w:b w:val="0"/>
          <w:sz w:val="22"/>
          <w:szCs w:val="22"/>
        </w:rPr>
        <w:t xml:space="preserve"> 1</w:t>
      </w:r>
      <w:r w:rsidR="0095631D">
        <w:rPr>
          <w:rFonts w:ascii="Calibri" w:hAnsi="Calibri" w:cs="Segoe UI"/>
          <w:b w:val="0"/>
          <w:sz w:val="22"/>
          <w:szCs w:val="22"/>
        </w:rPr>
        <w:t>O%</w:t>
      </w:r>
      <w:r w:rsidRPr="009F2E82">
        <w:rPr>
          <w:rFonts w:ascii="Calibri" w:hAnsi="Calibri" w:cs="Segoe UI"/>
          <w:b w:val="0"/>
          <w:sz w:val="22"/>
          <w:szCs w:val="22"/>
        </w:rPr>
        <w:t xml:space="preserve"> is planned for the support of meritorious Pilot UWIRCs</w:t>
      </w:r>
      <w:r w:rsidR="0095631D">
        <w:rPr>
          <w:rFonts w:ascii="Calibri" w:hAnsi="Calibri" w:cs="Segoe UI"/>
          <w:b w:val="0"/>
          <w:sz w:val="22"/>
          <w:szCs w:val="22"/>
        </w:rPr>
        <w:t>.</w:t>
      </w:r>
    </w:p>
    <w:p w14:paraId="34B1BC6C" w14:textId="77777777" w:rsidR="00B5718D" w:rsidRDefault="000026BC" w:rsidP="00B5718D">
      <w:pPr>
        <w:spacing w:after="150"/>
        <w:ind w:right="150"/>
        <w:rPr>
          <w:rFonts w:ascii="Calibri" w:hAnsi="Calibri" w:cs="Segoe UI"/>
          <w:b w:val="0"/>
          <w:sz w:val="22"/>
          <w:szCs w:val="22"/>
        </w:rPr>
      </w:pPr>
      <w:r>
        <w:rPr>
          <w:rFonts w:ascii="Calibri" w:hAnsi="Calibri" w:cs="Segoe UI"/>
          <w:b w:val="0"/>
          <w:sz w:val="22"/>
          <w:szCs w:val="22"/>
        </w:rPr>
        <w:t>I</w:t>
      </w:r>
      <w:r w:rsidR="00C9777F">
        <w:rPr>
          <w:rFonts w:ascii="Calibri" w:hAnsi="Calibri" w:cs="Segoe UI"/>
          <w:b w:val="0"/>
          <w:sz w:val="22"/>
          <w:szCs w:val="22"/>
        </w:rPr>
        <w:t xml:space="preserve">f </w:t>
      </w:r>
      <w:r w:rsidR="0020007E">
        <w:rPr>
          <w:rFonts w:ascii="Calibri" w:hAnsi="Calibri" w:cs="Segoe UI"/>
          <w:b w:val="0"/>
          <w:sz w:val="22"/>
          <w:szCs w:val="22"/>
        </w:rPr>
        <w:t xml:space="preserve">this application is </w:t>
      </w:r>
      <w:r w:rsidR="00E90084">
        <w:rPr>
          <w:rFonts w:ascii="Calibri" w:hAnsi="Calibri" w:cs="Segoe UI"/>
          <w:b w:val="0"/>
          <w:sz w:val="22"/>
          <w:szCs w:val="22"/>
        </w:rPr>
        <w:t>from</w:t>
      </w:r>
      <w:r w:rsidR="00C9777F">
        <w:rPr>
          <w:rFonts w:ascii="Calibri" w:hAnsi="Calibri" w:cs="Segoe UI"/>
          <w:b w:val="0"/>
          <w:sz w:val="22"/>
          <w:szCs w:val="22"/>
        </w:rPr>
        <w:t xml:space="preserve"> an </w:t>
      </w:r>
      <w:r w:rsidR="00C9777F" w:rsidRPr="00E90084">
        <w:rPr>
          <w:rFonts w:ascii="Calibri" w:hAnsi="Calibri" w:cs="Segoe UI"/>
          <w:sz w:val="22"/>
          <w:szCs w:val="22"/>
        </w:rPr>
        <w:t>existing UWIRC</w:t>
      </w:r>
      <w:r w:rsidR="00C9777F">
        <w:rPr>
          <w:rFonts w:ascii="Calibri" w:hAnsi="Calibri" w:cs="Segoe UI"/>
          <w:b w:val="0"/>
          <w:sz w:val="22"/>
          <w:szCs w:val="22"/>
        </w:rPr>
        <w:t xml:space="preserve">, </w:t>
      </w:r>
      <w:r w:rsidR="00856117" w:rsidRPr="00BA41E1">
        <w:rPr>
          <w:rFonts w:ascii="Calibri" w:hAnsi="Calibri" w:cs="Segoe UI"/>
          <w:b w:val="0"/>
          <w:sz w:val="22"/>
          <w:szCs w:val="22"/>
        </w:rPr>
        <w:t xml:space="preserve">use your </w:t>
      </w:r>
      <w:r w:rsidR="00352AD5">
        <w:rPr>
          <w:rFonts w:ascii="Calibri" w:hAnsi="Calibri" w:cs="Segoe UI"/>
          <w:b w:val="0"/>
          <w:sz w:val="22"/>
          <w:szCs w:val="22"/>
        </w:rPr>
        <w:t>C</w:t>
      </w:r>
      <w:r w:rsidR="00856117" w:rsidRPr="00BA41E1">
        <w:rPr>
          <w:rFonts w:ascii="Calibri" w:hAnsi="Calibri" w:cs="Segoe UI"/>
          <w:b w:val="0"/>
          <w:sz w:val="22"/>
          <w:szCs w:val="22"/>
        </w:rPr>
        <w:t>enter’s current funding level as a starting point</w:t>
      </w:r>
      <w:r w:rsidR="00C9777F">
        <w:rPr>
          <w:rFonts w:ascii="Calibri" w:hAnsi="Calibri" w:cs="Segoe UI"/>
          <w:b w:val="0"/>
          <w:sz w:val="22"/>
          <w:szCs w:val="22"/>
        </w:rPr>
        <w:t xml:space="preserve"> for budgetary planning. Requests for funds</w:t>
      </w:r>
      <w:r w:rsidR="0020007E">
        <w:rPr>
          <w:rFonts w:ascii="Calibri" w:hAnsi="Calibri" w:cs="Segoe UI"/>
          <w:b w:val="0"/>
          <w:sz w:val="22"/>
          <w:szCs w:val="22"/>
        </w:rPr>
        <w:t xml:space="preserve"> </w:t>
      </w:r>
      <w:r w:rsidR="00856117" w:rsidRPr="00C9777F">
        <w:rPr>
          <w:rFonts w:ascii="Calibri" w:hAnsi="Calibri" w:cs="Segoe UI"/>
          <w:b w:val="0"/>
          <w:sz w:val="22"/>
          <w:szCs w:val="22"/>
        </w:rPr>
        <w:t xml:space="preserve">that are higher than current amounts must include a </w:t>
      </w:r>
      <w:r w:rsidR="0020007E">
        <w:rPr>
          <w:rFonts w:ascii="Calibri" w:hAnsi="Calibri" w:cs="Segoe UI"/>
          <w:b w:val="0"/>
          <w:sz w:val="22"/>
          <w:szCs w:val="22"/>
        </w:rPr>
        <w:t>compelling justification: h</w:t>
      </w:r>
      <w:r w:rsidR="00856117" w:rsidRPr="00C9777F">
        <w:rPr>
          <w:rFonts w:ascii="Calibri" w:hAnsi="Calibri" w:cs="Segoe UI"/>
          <w:b w:val="0"/>
          <w:sz w:val="22"/>
          <w:szCs w:val="22"/>
        </w:rPr>
        <w:t>ow the increase, if awarded, will enhance the return on institutional investment by supporting innovative new programs, increasing the amount of outstanding science produced, and leveraging new extramural funding.</w:t>
      </w:r>
      <w:r w:rsidR="00B5718D">
        <w:rPr>
          <w:rFonts w:ascii="Calibri" w:hAnsi="Calibri" w:cs="Segoe UI"/>
          <w:b w:val="0"/>
          <w:sz w:val="22"/>
          <w:szCs w:val="22"/>
        </w:rPr>
        <w:t xml:space="preserve"> Please include a brief discussion of target metrics, i.e. new multi-PI funding applications, new </w:t>
      </w:r>
      <w:r w:rsidR="009E0343">
        <w:rPr>
          <w:rFonts w:ascii="Calibri" w:hAnsi="Calibri" w:cs="Segoe UI"/>
          <w:b w:val="0"/>
          <w:sz w:val="22"/>
          <w:szCs w:val="22"/>
        </w:rPr>
        <w:t>research</w:t>
      </w:r>
      <w:r w:rsidR="00B5718D">
        <w:rPr>
          <w:rFonts w:ascii="Calibri" w:hAnsi="Calibri" w:cs="Segoe UI"/>
          <w:b w:val="0"/>
          <w:sz w:val="22"/>
          <w:szCs w:val="22"/>
        </w:rPr>
        <w:t xml:space="preserve"> infrastructure, and a timeline.</w:t>
      </w:r>
      <w:r w:rsidR="00E90084">
        <w:rPr>
          <w:rFonts w:ascii="Calibri" w:hAnsi="Calibri" w:cs="Segoe UI"/>
          <w:b w:val="0"/>
          <w:sz w:val="22"/>
          <w:szCs w:val="22"/>
        </w:rPr>
        <w:t xml:space="preserve"> </w:t>
      </w:r>
      <w:r w:rsidR="00E90084" w:rsidRPr="00E90084">
        <w:rPr>
          <w:rFonts w:ascii="Calibri" w:hAnsi="Calibri" w:cs="Segoe UI"/>
          <w:sz w:val="22"/>
          <w:szCs w:val="22"/>
        </w:rPr>
        <w:t xml:space="preserve">UWIRC funding will be for five years </w:t>
      </w:r>
      <w:r w:rsidR="00D53391">
        <w:rPr>
          <w:rFonts w:ascii="Calibri" w:hAnsi="Calibri" w:cs="Segoe UI"/>
          <w:sz w:val="22"/>
          <w:szCs w:val="22"/>
        </w:rPr>
        <w:t xml:space="preserve">with annual renewal </w:t>
      </w:r>
      <w:r w:rsidR="00E90084" w:rsidRPr="00E90084">
        <w:rPr>
          <w:rFonts w:ascii="Calibri" w:hAnsi="Calibri" w:cs="Segoe UI"/>
          <w:sz w:val="22"/>
          <w:szCs w:val="22"/>
        </w:rPr>
        <w:t xml:space="preserve">contingent upon satisfactory progress </w:t>
      </w:r>
      <w:r w:rsidR="00E90084">
        <w:rPr>
          <w:rFonts w:ascii="Calibri" w:hAnsi="Calibri" w:cs="Segoe UI"/>
          <w:sz w:val="22"/>
          <w:szCs w:val="22"/>
        </w:rPr>
        <w:t xml:space="preserve">(see section below) </w:t>
      </w:r>
      <w:r w:rsidR="00E90084" w:rsidRPr="00E90084">
        <w:rPr>
          <w:rFonts w:ascii="Calibri" w:hAnsi="Calibri" w:cs="Segoe UI"/>
          <w:sz w:val="22"/>
          <w:szCs w:val="22"/>
        </w:rPr>
        <w:t>and the availability of funds.</w:t>
      </w:r>
      <w:r w:rsidR="00E90084">
        <w:rPr>
          <w:rFonts w:ascii="Calibri" w:hAnsi="Calibri" w:cs="Segoe UI"/>
          <w:b w:val="0"/>
          <w:sz w:val="22"/>
          <w:szCs w:val="22"/>
        </w:rPr>
        <w:t xml:space="preserve"> </w:t>
      </w:r>
    </w:p>
    <w:p w14:paraId="1B0EDC55" w14:textId="7D284C81" w:rsidR="00C9777F" w:rsidRPr="00DB2D5F" w:rsidRDefault="00B5718D" w:rsidP="00BA41E1">
      <w:pPr>
        <w:spacing w:after="150"/>
        <w:ind w:right="150"/>
        <w:rPr>
          <w:rFonts w:ascii="Calibri" w:hAnsi="Calibri" w:cs="Segoe UI"/>
          <w:b w:val="0"/>
          <w:sz w:val="22"/>
          <w:szCs w:val="22"/>
        </w:rPr>
      </w:pPr>
      <w:r w:rsidRPr="00715178">
        <w:rPr>
          <w:rFonts w:ascii="Calibri" w:hAnsi="Calibri" w:cs="Segoe UI"/>
          <w:sz w:val="22"/>
          <w:szCs w:val="22"/>
        </w:rPr>
        <w:t xml:space="preserve">Pilot </w:t>
      </w:r>
      <w:r w:rsidR="00E90084">
        <w:rPr>
          <w:rFonts w:ascii="Calibri" w:hAnsi="Calibri" w:cs="Segoe UI"/>
          <w:sz w:val="22"/>
          <w:szCs w:val="22"/>
        </w:rPr>
        <w:t>UWIRC</w:t>
      </w:r>
      <w:r w:rsidRPr="00715178">
        <w:rPr>
          <w:rFonts w:ascii="Calibri" w:hAnsi="Calibri" w:cs="Segoe UI"/>
          <w:sz w:val="22"/>
          <w:szCs w:val="22"/>
        </w:rPr>
        <w:t xml:space="preserve"> budgets should be limited to no more than $100K.</w:t>
      </w:r>
      <w:r>
        <w:rPr>
          <w:rFonts w:ascii="Calibri" w:hAnsi="Calibri" w:cs="Segoe UI"/>
          <w:b w:val="0"/>
          <w:sz w:val="22"/>
          <w:szCs w:val="22"/>
        </w:rPr>
        <w:t xml:space="preserve"> F</w:t>
      </w:r>
      <w:r w:rsidR="00C9777F">
        <w:rPr>
          <w:rFonts w:ascii="Calibri" w:hAnsi="Calibri" w:cs="Segoe UI"/>
          <w:b w:val="0"/>
          <w:sz w:val="22"/>
          <w:szCs w:val="22"/>
        </w:rPr>
        <w:t xml:space="preserve">unding requests </w:t>
      </w:r>
      <w:r>
        <w:rPr>
          <w:rFonts w:ascii="Calibri" w:hAnsi="Calibri" w:cs="Segoe UI"/>
          <w:b w:val="0"/>
          <w:sz w:val="22"/>
          <w:szCs w:val="22"/>
        </w:rPr>
        <w:t>must</w:t>
      </w:r>
      <w:r w:rsidR="00C9777F">
        <w:rPr>
          <w:rFonts w:ascii="Calibri" w:hAnsi="Calibri" w:cs="Segoe UI"/>
          <w:b w:val="0"/>
          <w:sz w:val="22"/>
          <w:szCs w:val="22"/>
        </w:rPr>
        <w:t xml:space="preserve"> </w:t>
      </w:r>
      <w:r w:rsidR="00C9777F" w:rsidRPr="00C9777F">
        <w:rPr>
          <w:rFonts w:ascii="Calibri" w:hAnsi="Calibri" w:cs="Segoe UI"/>
          <w:b w:val="0"/>
          <w:sz w:val="22"/>
          <w:szCs w:val="22"/>
        </w:rPr>
        <w:t xml:space="preserve">include a clear explanation of </w:t>
      </w:r>
      <w:r w:rsidR="00C9777F">
        <w:rPr>
          <w:rFonts w:ascii="Calibri" w:hAnsi="Calibri" w:cs="Segoe UI"/>
          <w:b w:val="0"/>
          <w:sz w:val="22"/>
          <w:szCs w:val="22"/>
        </w:rPr>
        <w:t>how funds awarded</w:t>
      </w:r>
      <w:r w:rsidR="00C9777F" w:rsidRPr="00C9777F">
        <w:rPr>
          <w:rFonts w:ascii="Calibri" w:hAnsi="Calibri" w:cs="Segoe UI"/>
          <w:b w:val="0"/>
          <w:sz w:val="22"/>
          <w:szCs w:val="22"/>
        </w:rPr>
        <w:t xml:space="preserve"> will enhance the return on institutional investment by supporting innovative new programs, increasing the amount of outstanding science produced, and leveraging new extramural funding.</w:t>
      </w:r>
      <w:r>
        <w:rPr>
          <w:rFonts w:ascii="Calibri" w:hAnsi="Calibri" w:cs="Segoe UI"/>
          <w:b w:val="0"/>
          <w:sz w:val="22"/>
          <w:szCs w:val="22"/>
        </w:rPr>
        <w:t xml:space="preserve"> Please include a brief discussion of target metrics, i.e. new multi-PI funding applications, </w:t>
      </w:r>
      <w:r w:rsidR="00715178">
        <w:rPr>
          <w:rFonts w:ascii="Calibri" w:hAnsi="Calibri" w:cs="Segoe UI"/>
          <w:b w:val="0"/>
          <w:sz w:val="22"/>
          <w:szCs w:val="22"/>
        </w:rPr>
        <w:t xml:space="preserve">new program development or </w:t>
      </w:r>
      <w:r>
        <w:rPr>
          <w:rFonts w:ascii="Calibri" w:hAnsi="Calibri" w:cs="Segoe UI"/>
          <w:b w:val="0"/>
          <w:sz w:val="22"/>
          <w:szCs w:val="22"/>
        </w:rPr>
        <w:t xml:space="preserve">new </w:t>
      </w:r>
      <w:r w:rsidR="009E0343">
        <w:rPr>
          <w:rFonts w:ascii="Calibri" w:hAnsi="Calibri" w:cs="Segoe UI"/>
          <w:b w:val="0"/>
          <w:sz w:val="22"/>
          <w:szCs w:val="22"/>
        </w:rPr>
        <w:t>research</w:t>
      </w:r>
      <w:r>
        <w:rPr>
          <w:rFonts w:ascii="Calibri" w:hAnsi="Calibri" w:cs="Segoe UI"/>
          <w:b w:val="0"/>
          <w:sz w:val="22"/>
          <w:szCs w:val="22"/>
        </w:rPr>
        <w:t xml:space="preserve"> </w:t>
      </w:r>
      <w:r w:rsidR="007C6C7A">
        <w:rPr>
          <w:rFonts w:ascii="Calibri" w:hAnsi="Calibri" w:cs="Segoe UI"/>
          <w:b w:val="0"/>
          <w:sz w:val="22"/>
          <w:szCs w:val="22"/>
        </w:rPr>
        <w:t>infrastructure.</w:t>
      </w:r>
      <w:r w:rsidR="007C6C7A" w:rsidRPr="008F0285">
        <w:rPr>
          <w:rFonts w:ascii="Calibri" w:hAnsi="Calibri" w:cs="Segoe UI"/>
          <w:sz w:val="22"/>
          <w:szCs w:val="22"/>
        </w:rPr>
        <w:t xml:space="preserve"> Pilot</w:t>
      </w:r>
      <w:r w:rsidR="008F0285" w:rsidRPr="008F0285">
        <w:rPr>
          <w:rFonts w:ascii="Calibri" w:hAnsi="Calibri" w:cs="Segoe UI"/>
          <w:sz w:val="22"/>
          <w:szCs w:val="22"/>
        </w:rPr>
        <w:t xml:space="preserve"> center funding will be for 3 years</w:t>
      </w:r>
      <w:r w:rsidR="00F94160">
        <w:rPr>
          <w:rFonts w:ascii="Calibri" w:hAnsi="Calibri" w:cs="Segoe UI"/>
          <w:sz w:val="22"/>
          <w:szCs w:val="22"/>
        </w:rPr>
        <w:t xml:space="preserve"> with annual renewal </w:t>
      </w:r>
      <w:r w:rsidR="00F94160" w:rsidRPr="00E90084">
        <w:rPr>
          <w:rFonts w:ascii="Calibri" w:hAnsi="Calibri" w:cs="Segoe UI"/>
          <w:sz w:val="22"/>
          <w:szCs w:val="22"/>
        </w:rPr>
        <w:t xml:space="preserve">contingent upon satisfactory progress </w:t>
      </w:r>
      <w:r w:rsidR="00F94160">
        <w:rPr>
          <w:rFonts w:ascii="Calibri" w:hAnsi="Calibri" w:cs="Segoe UI"/>
          <w:sz w:val="22"/>
          <w:szCs w:val="22"/>
        </w:rPr>
        <w:t xml:space="preserve">(see section below) </w:t>
      </w:r>
      <w:r w:rsidR="00F94160" w:rsidRPr="00E90084">
        <w:rPr>
          <w:rFonts w:ascii="Calibri" w:hAnsi="Calibri" w:cs="Segoe UI"/>
          <w:sz w:val="22"/>
          <w:szCs w:val="22"/>
        </w:rPr>
        <w:t>and the availability of funds.</w:t>
      </w:r>
      <w:r w:rsidR="00F94160">
        <w:rPr>
          <w:rFonts w:ascii="Calibri" w:hAnsi="Calibri" w:cs="Segoe UI"/>
          <w:b w:val="0"/>
          <w:sz w:val="22"/>
          <w:szCs w:val="22"/>
        </w:rPr>
        <w:t xml:space="preserve"> </w:t>
      </w:r>
      <w:r w:rsidR="00F94160">
        <w:rPr>
          <w:rFonts w:ascii="Calibri" w:hAnsi="Calibri" w:cs="Segoe UI"/>
          <w:sz w:val="22"/>
          <w:szCs w:val="22"/>
        </w:rPr>
        <w:t>Early i</w:t>
      </w:r>
      <w:r w:rsidR="008F0285" w:rsidRPr="008F0285">
        <w:rPr>
          <w:rFonts w:ascii="Calibri" w:hAnsi="Calibri" w:cs="Segoe UI"/>
          <w:sz w:val="22"/>
          <w:szCs w:val="22"/>
        </w:rPr>
        <w:t xml:space="preserve">n the third </w:t>
      </w:r>
      <w:r w:rsidR="008F0285">
        <w:rPr>
          <w:rFonts w:ascii="Calibri" w:hAnsi="Calibri" w:cs="Segoe UI"/>
          <w:sz w:val="22"/>
          <w:szCs w:val="22"/>
        </w:rPr>
        <w:t xml:space="preserve">year pilot centers </w:t>
      </w:r>
      <w:r w:rsidR="008F0285" w:rsidRPr="008F0285">
        <w:rPr>
          <w:rFonts w:ascii="Calibri" w:hAnsi="Calibri" w:cs="Segoe UI"/>
          <w:sz w:val="22"/>
          <w:szCs w:val="22"/>
        </w:rPr>
        <w:t>will</w:t>
      </w:r>
      <w:r w:rsidR="0095631D">
        <w:rPr>
          <w:rFonts w:ascii="Calibri" w:hAnsi="Calibri" w:cs="Segoe UI"/>
          <w:sz w:val="22"/>
          <w:szCs w:val="22"/>
        </w:rPr>
        <w:t xml:space="preserve"> have the opportunity to</w:t>
      </w:r>
      <w:r w:rsidR="008F0285" w:rsidRPr="008F0285">
        <w:rPr>
          <w:rFonts w:ascii="Calibri" w:hAnsi="Calibri" w:cs="Segoe UI"/>
          <w:sz w:val="22"/>
          <w:szCs w:val="22"/>
        </w:rPr>
        <w:t xml:space="preserve"> go through an application and review process for full UWIRC status.</w:t>
      </w:r>
    </w:p>
    <w:p w14:paraId="24276F04" w14:textId="77777777" w:rsidR="00D61282" w:rsidRDefault="00D61282" w:rsidP="00F041EE">
      <w:pPr>
        <w:spacing w:after="150"/>
        <w:ind w:right="150"/>
        <w:rPr>
          <w:rFonts w:asciiTheme="minorHAnsi" w:hAnsiTheme="minorHAnsi"/>
          <w:sz w:val="22"/>
          <w:szCs w:val="22"/>
        </w:rPr>
      </w:pPr>
    </w:p>
    <w:p w14:paraId="17DAA088" w14:textId="77777777" w:rsidR="009F2E82" w:rsidRPr="009F2E82" w:rsidRDefault="009F2E82" w:rsidP="00F041EE">
      <w:pPr>
        <w:spacing w:after="150"/>
        <w:ind w:right="150"/>
        <w:rPr>
          <w:rFonts w:asciiTheme="minorHAnsi" w:hAnsiTheme="minorHAnsi"/>
          <w:sz w:val="22"/>
          <w:szCs w:val="22"/>
        </w:rPr>
      </w:pPr>
      <w:r w:rsidRPr="009F2E82">
        <w:rPr>
          <w:rFonts w:asciiTheme="minorHAnsi" w:hAnsiTheme="minorHAnsi"/>
          <w:sz w:val="22"/>
          <w:szCs w:val="22"/>
        </w:rPr>
        <w:t>Governance, Oversight and Reporting</w:t>
      </w:r>
    </w:p>
    <w:p w14:paraId="394D3E19" w14:textId="77777777" w:rsidR="009F2E82" w:rsidRDefault="000718CD" w:rsidP="009F2E82">
      <w:pPr>
        <w:spacing w:after="12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T</w:t>
      </w:r>
      <w:r w:rsidR="009F2E82" w:rsidRPr="009F2E82">
        <w:rPr>
          <w:rFonts w:asciiTheme="minorHAnsi" w:hAnsiTheme="minorHAnsi" w:cstheme="minorHAnsi"/>
          <w:b w:val="0"/>
          <w:sz w:val="22"/>
          <w:szCs w:val="22"/>
        </w:rPr>
        <w:t xml:space="preserve">he UAB UWIRC Oversight Council, chaired by Dr. Kent Keyser, will assist in oversight and governance of the UWIRC program beginning in 2019. This Council includes representatives from </w:t>
      </w:r>
      <w:r w:rsidR="0084311A">
        <w:rPr>
          <w:rFonts w:asciiTheme="minorHAnsi" w:hAnsiTheme="minorHAnsi" w:cstheme="minorHAnsi"/>
          <w:b w:val="0"/>
          <w:sz w:val="22"/>
          <w:szCs w:val="22"/>
        </w:rPr>
        <w:t>across the University</w:t>
      </w:r>
      <w:r w:rsidR="009F2E82" w:rsidRPr="009F2E82">
        <w:rPr>
          <w:rFonts w:asciiTheme="minorHAnsi" w:hAnsiTheme="minorHAnsi" w:cstheme="minorHAnsi"/>
          <w:b w:val="0"/>
          <w:sz w:val="22"/>
          <w:szCs w:val="22"/>
        </w:rPr>
        <w:t xml:space="preserve">, and </w:t>
      </w:r>
      <w:r w:rsidR="0084311A">
        <w:rPr>
          <w:rFonts w:asciiTheme="minorHAnsi" w:hAnsiTheme="minorHAnsi" w:cstheme="minorHAnsi"/>
          <w:b w:val="0"/>
          <w:sz w:val="22"/>
          <w:szCs w:val="22"/>
        </w:rPr>
        <w:t xml:space="preserve">a representative from </w:t>
      </w:r>
      <w:r w:rsidR="009F2E82" w:rsidRPr="009F2E82">
        <w:rPr>
          <w:rFonts w:asciiTheme="minorHAnsi" w:hAnsiTheme="minorHAnsi" w:cstheme="minorHAnsi"/>
          <w:b w:val="0"/>
          <w:sz w:val="22"/>
          <w:szCs w:val="22"/>
        </w:rPr>
        <w:t xml:space="preserve">the Faculty Senate. The Council reports to </w:t>
      </w:r>
      <w:r w:rsidR="0084311A">
        <w:rPr>
          <w:rFonts w:asciiTheme="minorHAnsi" w:hAnsiTheme="minorHAnsi" w:cstheme="minorHAnsi"/>
          <w:b w:val="0"/>
          <w:sz w:val="22"/>
          <w:szCs w:val="22"/>
        </w:rPr>
        <w:t>Vice President Chris</w:t>
      </w:r>
      <w:r w:rsidR="009F2E82" w:rsidRPr="009F2E82">
        <w:rPr>
          <w:rFonts w:asciiTheme="minorHAnsi" w:hAnsiTheme="minorHAnsi" w:cstheme="minorHAnsi"/>
          <w:b w:val="0"/>
          <w:sz w:val="22"/>
          <w:szCs w:val="22"/>
        </w:rPr>
        <w:t>. Brown</w:t>
      </w:r>
      <w:r w:rsidR="0084311A">
        <w:rPr>
          <w:rFonts w:asciiTheme="minorHAnsi" w:hAnsiTheme="minorHAnsi" w:cstheme="minorHAnsi"/>
          <w:b w:val="0"/>
          <w:sz w:val="22"/>
          <w:szCs w:val="22"/>
        </w:rPr>
        <w:t xml:space="preserve"> and Senior Vice President Selwyn Vickers</w:t>
      </w:r>
      <w:r w:rsidR="009F2E82" w:rsidRPr="009F2E82">
        <w:rPr>
          <w:rFonts w:asciiTheme="minorHAnsi" w:hAnsiTheme="minorHAnsi" w:cstheme="minorHAnsi"/>
          <w:b w:val="0"/>
          <w:sz w:val="22"/>
          <w:szCs w:val="22"/>
        </w:rPr>
        <w:t>.</w:t>
      </w:r>
      <w:r w:rsidR="00D61282">
        <w:rPr>
          <w:rFonts w:asciiTheme="minorHAnsi" w:hAnsiTheme="minorHAnsi" w:cstheme="minorHAnsi"/>
          <w:b w:val="0"/>
          <w:sz w:val="22"/>
          <w:szCs w:val="22"/>
        </w:rPr>
        <w:t xml:space="preserve"> See graphic below.</w:t>
      </w:r>
    </w:p>
    <w:p w14:paraId="635423DD" w14:textId="77777777" w:rsidR="00D61282" w:rsidRDefault="00D61282" w:rsidP="009F2E82">
      <w:pPr>
        <w:spacing w:after="120"/>
        <w:rPr>
          <w:rFonts w:asciiTheme="minorHAnsi" w:hAnsiTheme="minorHAnsi" w:cstheme="minorHAnsi"/>
          <w:b w:val="0"/>
          <w:sz w:val="22"/>
          <w:szCs w:val="22"/>
        </w:rPr>
      </w:pPr>
    </w:p>
    <w:p w14:paraId="2DF0CCDF" w14:textId="77777777" w:rsidR="00D61282" w:rsidRDefault="00D61282" w:rsidP="009F2E82">
      <w:pPr>
        <w:spacing w:after="120"/>
        <w:rPr>
          <w:rFonts w:asciiTheme="minorHAnsi" w:hAnsiTheme="minorHAnsi" w:cstheme="minorHAnsi"/>
          <w:b w:val="0"/>
          <w:sz w:val="22"/>
          <w:szCs w:val="22"/>
        </w:rPr>
      </w:pPr>
      <w:r w:rsidRPr="00D61282">
        <w:rPr>
          <w:rFonts w:asciiTheme="minorHAnsi" w:hAnsiTheme="minorHAnsi" w:cstheme="minorHAnsi"/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6C5F24" wp14:editId="708AE129">
                <wp:simplePos x="0" y="0"/>
                <wp:positionH relativeFrom="column">
                  <wp:posOffset>558800</wp:posOffset>
                </wp:positionH>
                <wp:positionV relativeFrom="paragraph">
                  <wp:posOffset>0</wp:posOffset>
                </wp:positionV>
                <wp:extent cx="8097520" cy="378968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7520" cy="3789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8351B5" w14:textId="77777777" w:rsidR="00D61282" w:rsidRDefault="00D61282" w:rsidP="00D61282">
                            <w:pPr>
                              <w:jc w:val="center"/>
                            </w:pPr>
                            <w:r w:rsidRPr="00D61282">
                              <w:rPr>
                                <w:noProof/>
                              </w:rPr>
                              <w:drawing>
                                <wp:inline distT="0" distB="0" distL="0" distR="0" wp14:anchorId="6A07034B" wp14:editId="2A164E15">
                                  <wp:extent cx="7905750" cy="361646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0" cy="36164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042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pt;margin-top:0;width:637.6pt;height:29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" stroked="f">
                <v:textbox>
                  <w:txbxContent>
                    <w:p w:rsidR="00D61282" w:rsidRDefault="00D61282" w:rsidP="00D61282">
                      <w:pPr>
                        <w:jc w:val="center"/>
                      </w:pPr>
                      <w:r w:rsidRPr="00D61282">
                        <w:drawing>
                          <wp:inline distT="0" distB="0" distL="0" distR="0" wp14:anchorId="0C987AC2" wp14:editId="39906346">
                            <wp:extent cx="7905750" cy="361646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0" cy="36164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F05CF5" w14:textId="77777777" w:rsidR="00D61282" w:rsidRDefault="00D61282" w:rsidP="009F2E82">
      <w:pPr>
        <w:spacing w:after="120"/>
        <w:rPr>
          <w:rFonts w:asciiTheme="minorHAnsi" w:hAnsiTheme="minorHAnsi" w:cstheme="minorHAnsi"/>
          <w:b w:val="0"/>
          <w:sz w:val="22"/>
          <w:szCs w:val="22"/>
        </w:rPr>
      </w:pPr>
    </w:p>
    <w:p w14:paraId="652AE397" w14:textId="77777777" w:rsidR="00D61282" w:rsidRDefault="00D61282" w:rsidP="009F2E82">
      <w:pPr>
        <w:spacing w:after="120"/>
        <w:rPr>
          <w:rFonts w:asciiTheme="minorHAnsi" w:hAnsiTheme="minorHAnsi" w:cstheme="minorHAnsi"/>
          <w:b w:val="0"/>
          <w:sz w:val="22"/>
          <w:szCs w:val="22"/>
        </w:rPr>
      </w:pPr>
    </w:p>
    <w:p w14:paraId="396A07B9" w14:textId="77777777" w:rsidR="00D61282" w:rsidRDefault="00D61282" w:rsidP="009F2E82">
      <w:pPr>
        <w:spacing w:after="120"/>
        <w:rPr>
          <w:rFonts w:asciiTheme="minorHAnsi" w:hAnsiTheme="minorHAnsi" w:cstheme="minorHAnsi"/>
          <w:b w:val="0"/>
          <w:sz w:val="22"/>
          <w:szCs w:val="22"/>
        </w:rPr>
      </w:pPr>
    </w:p>
    <w:p w14:paraId="33B72551" w14:textId="77777777" w:rsidR="00D61282" w:rsidRDefault="00D61282" w:rsidP="009F2E82">
      <w:pPr>
        <w:spacing w:after="120"/>
        <w:rPr>
          <w:rFonts w:asciiTheme="minorHAnsi" w:hAnsiTheme="minorHAnsi" w:cstheme="minorHAnsi"/>
          <w:b w:val="0"/>
          <w:sz w:val="22"/>
          <w:szCs w:val="22"/>
        </w:rPr>
      </w:pPr>
    </w:p>
    <w:p w14:paraId="141F577D" w14:textId="77777777" w:rsidR="00D61282" w:rsidRDefault="00D61282" w:rsidP="009F2E82">
      <w:pPr>
        <w:spacing w:after="120"/>
        <w:rPr>
          <w:rFonts w:asciiTheme="minorHAnsi" w:hAnsiTheme="minorHAnsi" w:cstheme="minorHAnsi"/>
          <w:b w:val="0"/>
          <w:sz w:val="22"/>
          <w:szCs w:val="22"/>
        </w:rPr>
      </w:pPr>
    </w:p>
    <w:p w14:paraId="116C1FB1" w14:textId="77777777" w:rsidR="00D61282" w:rsidRDefault="00D61282" w:rsidP="009F2E82">
      <w:pPr>
        <w:spacing w:after="120"/>
        <w:rPr>
          <w:rFonts w:asciiTheme="minorHAnsi" w:hAnsiTheme="minorHAnsi" w:cstheme="minorHAnsi"/>
          <w:b w:val="0"/>
          <w:sz w:val="22"/>
          <w:szCs w:val="22"/>
        </w:rPr>
      </w:pPr>
    </w:p>
    <w:p w14:paraId="7C089580" w14:textId="77777777" w:rsidR="00D61282" w:rsidRDefault="00D61282" w:rsidP="009F2E82">
      <w:pPr>
        <w:spacing w:after="120"/>
        <w:rPr>
          <w:rFonts w:asciiTheme="minorHAnsi" w:hAnsiTheme="minorHAnsi" w:cstheme="minorHAnsi"/>
          <w:b w:val="0"/>
          <w:sz w:val="22"/>
          <w:szCs w:val="22"/>
        </w:rPr>
      </w:pPr>
    </w:p>
    <w:p w14:paraId="705C4549" w14:textId="77777777" w:rsidR="00D61282" w:rsidRDefault="00D61282" w:rsidP="009F2E82">
      <w:pPr>
        <w:spacing w:after="120"/>
        <w:rPr>
          <w:rFonts w:asciiTheme="minorHAnsi" w:hAnsiTheme="minorHAnsi" w:cstheme="minorHAnsi"/>
          <w:b w:val="0"/>
          <w:sz w:val="22"/>
          <w:szCs w:val="22"/>
        </w:rPr>
      </w:pPr>
    </w:p>
    <w:p w14:paraId="1EDAF00B" w14:textId="77777777" w:rsidR="00D61282" w:rsidRDefault="00D61282" w:rsidP="009F2E82">
      <w:pPr>
        <w:spacing w:after="120"/>
        <w:rPr>
          <w:rFonts w:asciiTheme="minorHAnsi" w:hAnsiTheme="minorHAnsi" w:cstheme="minorHAnsi"/>
          <w:b w:val="0"/>
          <w:sz w:val="22"/>
          <w:szCs w:val="22"/>
        </w:rPr>
      </w:pPr>
    </w:p>
    <w:p w14:paraId="50378679" w14:textId="77777777" w:rsidR="00D61282" w:rsidRDefault="00D61282" w:rsidP="009F2E82">
      <w:pPr>
        <w:spacing w:after="120"/>
        <w:rPr>
          <w:rFonts w:asciiTheme="minorHAnsi" w:hAnsiTheme="minorHAnsi" w:cstheme="minorHAnsi"/>
          <w:b w:val="0"/>
          <w:sz w:val="22"/>
          <w:szCs w:val="22"/>
        </w:rPr>
      </w:pPr>
    </w:p>
    <w:p w14:paraId="7D2EBDCC" w14:textId="77777777" w:rsidR="00D61282" w:rsidRDefault="00D61282" w:rsidP="009F2E82">
      <w:pPr>
        <w:spacing w:after="120"/>
        <w:rPr>
          <w:rFonts w:asciiTheme="minorHAnsi" w:hAnsiTheme="minorHAnsi" w:cstheme="minorHAnsi"/>
          <w:b w:val="0"/>
          <w:sz w:val="22"/>
          <w:szCs w:val="22"/>
        </w:rPr>
      </w:pPr>
    </w:p>
    <w:p w14:paraId="05344641" w14:textId="77777777" w:rsidR="00D61282" w:rsidRDefault="00D61282" w:rsidP="00D61282">
      <w:pPr>
        <w:spacing w:after="120"/>
        <w:jc w:val="center"/>
        <w:rPr>
          <w:rFonts w:asciiTheme="minorHAnsi" w:hAnsiTheme="minorHAnsi" w:cstheme="minorHAnsi"/>
          <w:b w:val="0"/>
          <w:sz w:val="22"/>
          <w:szCs w:val="22"/>
        </w:rPr>
      </w:pPr>
    </w:p>
    <w:p w14:paraId="4177EAEE" w14:textId="77777777" w:rsidR="00D61282" w:rsidRDefault="00D61282" w:rsidP="009F2E82">
      <w:pPr>
        <w:spacing w:after="120"/>
        <w:rPr>
          <w:rFonts w:asciiTheme="minorHAnsi" w:hAnsiTheme="minorHAnsi" w:cstheme="minorHAnsi"/>
          <w:b w:val="0"/>
          <w:sz w:val="22"/>
          <w:szCs w:val="22"/>
        </w:rPr>
      </w:pPr>
    </w:p>
    <w:p w14:paraId="307C7298" w14:textId="77777777" w:rsidR="009F2E82" w:rsidRPr="006440E0" w:rsidRDefault="009F2E82" w:rsidP="009F2E82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440E0">
        <w:rPr>
          <w:rFonts w:asciiTheme="minorHAnsi" w:hAnsiTheme="minorHAnsi" w:cstheme="minorHAnsi"/>
          <w:sz w:val="22"/>
          <w:szCs w:val="22"/>
        </w:rPr>
        <w:t>Application review and Annual Progress Reports</w:t>
      </w:r>
      <w:r>
        <w:rPr>
          <w:rFonts w:asciiTheme="minorHAnsi" w:hAnsiTheme="minorHAnsi" w:cstheme="minorHAnsi"/>
          <w:sz w:val="22"/>
          <w:szCs w:val="22"/>
        </w:rPr>
        <w:t>:</w:t>
      </w:r>
    </w:p>
    <w:p w14:paraId="31450BA9" w14:textId="71A5083A" w:rsidR="009F2E82" w:rsidRPr="009F2E82" w:rsidRDefault="009F2E82" w:rsidP="009F2E82">
      <w:pPr>
        <w:pStyle w:val="ListParagraph"/>
        <w:numPr>
          <w:ilvl w:val="0"/>
          <w:numId w:val="28"/>
        </w:numPr>
        <w:spacing w:after="120"/>
        <w:rPr>
          <w:rFonts w:asciiTheme="minorHAnsi" w:hAnsiTheme="minorHAnsi" w:cstheme="minorHAnsi"/>
          <w:b w:val="0"/>
          <w:sz w:val="22"/>
          <w:szCs w:val="22"/>
        </w:rPr>
      </w:pPr>
      <w:r w:rsidRPr="009F2E82">
        <w:rPr>
          <w:rFonts w:asciiTheme="minorHAnsi" w:hAnsiTheme="minorHAnsi" w:cstheme="minorHAnsi"/>
          <w:b w:val="0"/>
          <w:sz w:val="22"/>
          <w:szCs w:val="22"/>
        </w:rPr>
        <w:t xml:space="preserve">The applications for UWIRC </w:t>
      </w:r>
      <w:r w:rsidR="00F94160">
        <w:rPr>
          <w:rFonts w:asciiTheme="minorHAnsi" w:hAnsiTheme="minorHAnsi" w:cstheme="minorHAnsi"/>
          <w:b w:val="0"/>
          <w:sz w:val="22"/>
          <w:szCs w:val="22"/>
        </w:rPr>
        <w:t xml:space="preserve">and Pilot UWIRC </w:t>
      </w:r>
      <w:r w:rsidRPr="009F2E82">
        <w:rPr>
          <w:rFonts w:asciiTheme="minorHAnsi" w:hAnsiTheme="minorHAnsi" w:cstheme="minorHAnsi"/>
          <w:b w:val="0"/>
          <w:sz w:val="22"/>
          <w:szCs w:val="22"/>
        </w:rPr>
        <w:t>status and funding will be reviewed by a broadly</w:t>
      </w:r>
      <w:r w:rsidR="00F94160">
        <w:rPr>
          <w:rFonts w:asciiTheme="minorHAnsi" w:hAnsiTheme="minorHAnsi" w:cstheme="minorHAnsi"/>
          <w:b w:val="0"/>
          <w:sz w:val="22"/>
          <w:szCs w:val="22"/>
        </w:rPr>
        <w:t>-</w:t>
      </w:r>
      <w:r w:rsidRPr="009F2E82">
        <w:rPr>
          <w:rFonts w:asciiTheme="minorHAnsi" w:hAnsiTheme="minorHAnsi" w:cstheme="minorHAnsi"/>
          <w:b w:val="0"/>
          <w:sz w:val="22"/>
          <w:szCs w:val="22"/>
        </w:rPr>
        <w:t xml:space="preserve">based </w:t>
      </w:r>
      <w:r w:rsidR="00C33374">
        <w:rPr>
          <w:rFonts w:asciiTheme="minorHAnsi" w:hAnsiTheme="minorHAnsi" w:cstheme="minorHAnsi"/>
          <w:b w:val="0"/>
          <w:sz w:val="22"/>
          <w:szCs w:val="22"/>
        </w:rPr>
        <w:t>review panel</w:t>
      </w:r>
      <w:r w:rsidRPr="009F2E82">
        <w:rPr>
          <w:rFonts w:asciiTheme="minorHAnsi" w:hAnsiTheme="minorHAnsi" w:cstheme="minorHAnsi"/>
          <w:b w:val="0"/>
          <w:sz w:val="22"/>
          <w:szCs w:val="22"/>
        </w:rPr>
        <w:t xml:space="preserve"> with representatives from </w:t>
      </w:r>
      <w:r w:rsidR="000718CD">
        <w:rPr>
          <w:rFonts w:asciiTheme="minorHAnsi" w:hAnsiTheme="minorHAnsi" w:cstheme="minorHAnsi"/>
          <w:b w:val="0"/>
          <w:sz w:val="22"/>
          <w:szCs w:val="22"/>
        </w:rPr>
        <w:t>across the University</w:t>
      </w:r>
      <w:r w:rsidRPr="009F2E82">
        <w:rPr>
          <w:rFonts w:asciiTheme="minorHAnsi" w:hAnsiTheme="minorHAnsi" w:cstheme="minorHAnsi"/>
          <w:b w:val="0"/>
          <w:sz w:val="22"/>
          <w:szCs w:val="22"/>
        </w:rPr>
        <w:t xml:space="preserve">. In addition, </w:t>
      </w:r>
      <w:r w:rsidR="004B61F4">
        <w:rPr>
          <w:rFonts w:asciiTheme="minorHAnsi" w:hAnsiTheme="minorHAnsi" w:cstheme="minorHAnsi"/>
          <w:b w:val="0"/>
          <w:sz w:val="22"/>
          <w:szCs w:val="22"/>
        </w:rPr>
        <w:t>there will be</w:t>
      </w:r>
      <w:r w:rsidRPr="009F2E82">
        <w:rPr>
          <w:rFonts w:asciiTheme="minorHAnsi" w:hAnsiTheme="minorHAnsi" w:cstheme="minorHAnsi"/>
          <w:b w:val="0"/>
          <w:sz w:val="22"/>
          <w:szCs w:val="22"/>
        </w:rPr>
        <w:t xml:space="preserve"> at least one external review for each center.</w:t>
      </w:r>
    </w:p>
    <w:p w14:paraId="40DD0F16" w14:textId="77777777" w:rsidR="009F2E82" w:rsidRPr="009F2E82" w:rsidRDefault="000718CD" w:rsidP="009F2E82">
      <w:pPr>
        <w:pStyle w:val="ListParagraph"/>
        <w:numPr>
          <w:ilvl w:val="0"/>
          <w:numId w:val="28"/>
        </w:numPr>
        <w:spacing w:after="120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Applicants</w:t>
      </w:r>
      <w:r w:rsidR="009F2E82" w:rsidRPr="009F2E82">
        <w:rPr>
          <w:rFonts w:asciiTheme="minorHAnsi" w:hAnsiTheme="minorHAnsi" w:cstheme="minorHAnsi"/>
          <w:b w:val="0"/>
          <w:sz w:val="22"/>
          <w:szCs w:val="22"/>
        </w:rPr>
        <w:t xml:space="preserve"> will receive </w:t>
      </w:r>
      <w:r w:rsidR="009F2E82">
        <w:rPr>
          <w:rFonts w:asciiTheme="minorHAnsi" w:hAnsiTheme="minorHAnsi" w:cstheme="minorHAnsi"/>
          <w:b w:val="0"/>
          <w:sz w:val="22"/>
          <w:szCs w:val="22"/>
        </w:rPr>
        <w:t>review comments</w:t>
      </w:r>
      <w:r w:rsidR="009F2E82" w:rsidRPr="009F2E82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r w:rsidR="009F2E82">
        <w:rPr>
          <w:rFonts w:asciiTheme="minorHAnsi" w:hAnsiTheme="minorHAnsi" w:cstheme="minorHAnsi"/>
          <w:b w:val="0"/>
          <w:sz w:val="22"/>
          <w:szCs w:val="22"/>
        </w:rPr>
        <w:t>concerning</w:t>
      </w:r>
      <w:r w:rsidR="004B61F4">
        <w:rPr>
          <w:rFonts w:asciiTheme="minorHAnsi" w:hAnsiTheme="minorHAnsi" w:cstheme="minorHAnsi"/>
          <w:b w:val="0"/>
          <w:sz w:val="22"/>
          <w:szCs w:val="22"/>
        </w:rPr>
        <w:t xml:space="preserve"> the strengths and weaknesses </w:t>
      </w:r>
      <w:r w:rsidR="009F2E82" w:rsidRPr="009F2E82">
        <w:rPr>
          <w:rFonts w:asciiTheme="minorHAnsi" w:hAnsiTheme="minorHAnsi" w:cstheme="minorHAnsi"/>
          <w:b w:val="0"/>
          <w:sz w:val="22"/>
          <w:szCs w:val="22"/>
        </w:rPr>
        <w:t>of their application within 90 days of review.</w:t>
      </w:r>
    </w:p>
    <w:p w14:paraId="7B989DC6" w14:textId="5020EE1F" w:rsidR="008F0285" w:rsidRPr="004B61F4" w:rsidRDefault="009F2E82" w:rsidP="004B61F4">
      <w:pPr>
        <w:pStyle w:val="ListParagraph"/>
        <w:numPr>
          <w:ilvl w:val="0"/>
          <w:numId w:val="28"/>
        </w:numPr>
        <w:spacing w:after="120"/>
        <w:rPr>
          <w:rFonts w:asciiTheme="minorHAnsi" w:hAnsiTheme="minorHAnsi" w:cstheme="minorHAnsi"/>
          <w:b w:val="0"/>
          <w:sz w:val="22"/>
          <w:szCs w:val="22"/>
        </w:rPr>
      </w:pPr>
      <w:r w:rsidRPr="009F2E82">
        <w:rPr>
          <w:rFonts w:asciiTheme="minorHAnsi" w:hAnsiTheme="minorHAnsi" w:cstheme="minorHAnsi"/>
          <w:b w:val="0"/>
          <w:sz w:val="22"/>
          <w:szCs w:val="22"/>
        </w:rPr>
        <w:t>Each center that is designated as a UWIRC and that receives support from this program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will be required to submit an A</w:t>
      </w:r>
      <w:r w:rsidRPr="009F2E82">
        <w:rPr>
          <w:rFonts w:asciiTheme="minorHAnsi" w:hAnsiTheme="minorHAnsi" w:cstheme="minorHAnsi"/>
          <w:b w:val="0"/>
          <w:sz w:val="22"/>
          <w:szCs w:val="22"/>
        </w:rPr>
        <w:t xml:space="preserve">nnual Progress Report. Each Center Director will be asked to meet with a small group drawn from the UWIRC Oversight </w:t>
      </w:r>
      <w:r w:rsidR="009E0343" w:rsidRPr="009F2E82">
        <w:rPr>
          <w:rFonts w:asciiTheme="minorHAnsi" w:hAnsiTheme="minorHAnsi" w:cstheme="minorHAnsi"/>
          <w:b w:val="0"/>
          <w:sz w:val="22"/>
          <w:szCs w:val="22"/>
        </w:rPr>
        <w:t>Coun</w:t>
      </w:r>
      <w:r w:rsidR="00334F1D">
        <w:rPr>
          <w:rFonts w:asciiTheme="minorHAnsi" w:hAnsiTheme="minorHAnsi" w:cstheme="minorHAnsi"/>
          <w:b w:val="0"/>
          <w:sz w:val="22"/>
          <w:szCs w:val="22"/>
        </w:rPr>
        <w:t>cil</w:t>
      </w:r>
      <w:r w:rsidRPr="009F2E82">
        <w:rPr>
          <w:rFonts w:asciiTheme="minorHAnsi" w:hAnsiTheme="minorHAnsi" w:cstheme="minorHAnsi"/>
          <w:b w:val="0"/>
          <w:sz w:val="22"/>
          <w:szCs w:val="22"/>
        </w:rPr>
        <w:t xml:space="preserve"> chaired by Dr. Keyser to discuss their progress report. If a center is not demonstrating adequate progress, the group will make a series of recommendations for improvement. The Director will then have 90 days to implement the improvement plan and again meet with the </w:t>
      </w:r>
      <w:r w:rsidR="00EF6BF9" w:rsidRPr="009F2E82">
        <w:rPr>
          <w:rFonts w:asciiTheme="minorHAnsi" w:hAnsiTheme="minorHAnsi" w:cstheme="minorHAnsi"/>
          <w:b w:val="0"/>
          <w:sz w:val="22"/>
          <w:szCs w:val="22"/>
        </w:rPr>
        <w:t>review</w:t>
      </w:r>
      <w:r w:rsidRPr="009F2E82">
        <w:rPr>
          <w:rFonts w:asciiTheme="minorHAnsi" w:hAnsiTheme="minorHAnsi" w:cstheme="minorHAnsi"/>
          <w:b w:val="0"/>
          <w:sz w:val="22"/>
          <w:szCs w:val="22"/>
        </w:rPr>
        <w:t xml:space="preserve"> group for a follow up discussion. Inadequate performance can lead to a reduction or loss of funding and loss of UWIRC status. </w:t>
      </w:r>
    </w:p>
    <w:p w14:paraId="28E9AC84" w14:textId="2536B648" w:rsidR="008F0285" w:rsidRPr="008F0285" w:rsidRDefault="008F0285" w:rsidP="008F0285">
      <w:pPr>
        <w:spacing w:after="120"/>
        <w:rPr>
          <w:rFonts w:asciiTheme="minorHAnsi" w:hAnsiTheme="minorHAnsi" w:cstheme="minorHAnsi"/>
          <w:b w:val="0"/>
          <w:sz w:val="22"/>
          <w:szCs w:val="22"/>
        </w:rPr>
      </w:pPr>
      <w:r w:rsidRPr="00BA41E1">
        <w:rPr>
          <w:rFonts w:asciiTheme="minorHAnsi" w:hAnsiTheme="minorHAnsi"/>
          <w:b w:val="0"/>
          <w:sz w:val="22"/>
          <w:szCs w:val="22"/>
        </w:rPr>
        <w:t xml:space="preserve">Complete the application below in 11-point font with no less than 0.5” margins.  </w:t>
      </w:r>
      <w:r w:rsidRPr="00BA41E1">
        <w:rPr>
          <w:rFonts w:asciiTheme="minorHAnsi" w:hAnsiTheme="minorHAnsi"/>
          <w:b w:val="0"/>
          <w:bCs/>
          <w:sz w:val="22"/>
          <w:szCs w:val="22"/>
        </w:rPr>
        <w:t xml:space="preserve">Please adhere to the space limitation for each item – the tables and instructions do not count toward the space limit. </w:t>
      </w:r>
      <w:r w:rsidRPr="00BA41E1">
        <w:rPr>
          <w:rFonts w:asciiTheme="minorHAnsi" w:hAnsiTheme="minorHAnsi"/>
          <w:b w:val="0"/>
          <w:sz w:val="22"/>
          <w:szCs w:val="22"/>
        </w:rPr>
        <w:t>Call or email Dr. Kent Keyser (934-7757; ktkeyser@uab.edu) with questions about the application</w:t>
      </w:r>
      <w:r>
        <w:rPr>
          <w:rFonts w:asciiTheme="minorHAnsi" w:hAnsiTheme="minorHAnsi"/>
          <w:b w:val="0"/>
          <w:sz w:val="22"/>
          <w:szCs w:val="22"/>
        </w:rPr>
        <w:t>.</w:t>
      </w:r>
      <w:r w:rsidRPr="00BA41E1">
        <w:rPr>
          <w:rFonts w:asciiTheme="minorHAnsi" w:hAnsiTheme="minorHAnsi"/>
          <w:b w:val="0"/>
          <w:sz w:val="22"/>
          <w:szCs w:val="22"/>
        </w:rPr>
        <w:t xml:space="preserve"> C</w:t>
      </w:r>
      <w:r w:rsidRPr="00BA41E1">
        <w:rPr>
          <w:rFonts w:asciiTheme="minorHAnsi" w:hAnsiTheme="minorHAnsi"/>
          <w:b w:val="0"/>
          <w:bCs/>
          <w:sz w:val="22"/>
          <w:szCs w:val="22"/>
        </w:rPr>
        <w:t xml:space="preserve">ompleted applications must be </w:t>
      </w:r>
      <w:r>
        <w:rPr>
          <w:rFonts w:asciiTheme="minorHAnsi" w:hAnsiTheme="minorHAnsi"/>
          <w:b w:val="0"/>
          <w:bCs/>
          <w:sz w:val="22"/>
          <w:szCs w:val="22"/>
        </w:rPr>
        <w:t xml:space="preserve">sent </w:t>
      </w:r>
      <w:r w:rsidR="000718CD">
        <w:rPr>
          <w:rFonts w:asciiTheme="minorHAnsi" w:hAnsiTheme="minorHAnsi"/>
          <w:b w:val="0"/>
          <w:bCs/>
          <w:sz w:val="22"/>
          <w:szCs w:val="22"/>
        </w:rPr>
        <w:t xml:space="preserve">as a </w:t>
      </w:r>
      <w:r w:rsidR="009E0343">
        <w:rPr>
          <w:rFonts w:asciiTheme="minorHAnsi" w:hAnsiTheme="minorHAnsi"/>
          <w:b w:val="0"/>
          <w:bCs/>
          <w:sz w:val="22"/>
          <w:szCs w:val="22"/>
        </w:rPr>
        <w:t>single</w:t>
      </w:r>
      <w:r w:rsidR="000718CD">
        <w:rPr>
          <w:rFonts w:asciiTheme="minorHAnsi" w:hAnsiTheme="minorHAnsi"/>
          <w:b w:val="0"/>
          <w:bCs/>
          <w:sz w:val="22"/>
          <w:szCs w:val="22"/>
        </w:rPr>
        <w:t xml:space="preserve"> PDF in landscape format </w:t>
      </w:r>
      <w:r>
        <w:rPr>
          <w:rFonts w:asciiTheme="minorHAnsi" w:hAnsiTheme="minorHAnsi"/>
          <w:b w:val="0"/>
          <w:bCs/>
          <w:sz w:val="22"/>
          <w:szCs w:val="22"/>
        </w:rPr>
        <w:t>to Dr. Keyser by</w:t>
      </w:r>
      <w:r w:rsidRPr="00BA41E1">
        <w:rPr>
          <w:rFonts w:asciiTheme="minorHAnsi" w:hAnsiTheme="minorHAnsi"/>
          <w:b w:val="0"/>
          <w:bCs/>
          <w:sz w:val="22"/>
          <w:szCs w:val="22"/>
        </w:rPr>
        <w:t xml:space="preserve"> to 5:00PM, </w:t>
      </w:r>
      <w:r>
        <w:rPr>
          <w:rFonts w:asciiTheme="minorHAnsi" w:hAnsiTheme="minorHAnsi"/>
          <w:b w:val="0"/>
          <w:bCs/>
          <w:sz w:val="22"/>
          <w:szCs w:val="22"/>
        </w:rPr>
        <w:t xml:space="preserve">May </w:t>
      </w:r>
      <w:del w:id="0" w:author="Keyser, Kent T" w:date="2019-04-30T14:09:00Z">
        <w:r w:rsidR="00995A33" w:rsidDel="004B318E">
          <w:rPr>
            <w:rFonts w:asciiTheme="minorHAnsi" w:hAnsiTheme="minorHAnsi"/>
            <w:b w:val="0"/>
            <w:bCs/>
            <w:sz w:val="22"/>
            <w:szCs w:val="22"/>
          </w:rPr>
          <w:delText>15</w:delText>
        </w:r>
      </w:del>
      <w:ins w:id="1" w:author="Keyser, Kent T" w:date="2019-04-30T14:09:00Z">
        <w:r w:rsidR="004B318E">
          <w:rPr>
            <w:rFonts w:asciiTheme="minorHAnsi" w:hAnsiTheme="minorHAnsi"/>
            <w:b w:val="0"/>
            <w:bCs/>
            <w:sz w:val="22"/>
            <w:szCs w:val="22"/>
          </w:rPr>
          <w:t>31</w:t>
        </w:r>
      </w:ins>
      <w:bookmarkStart w:id="2" w:name="_GoBack"/>
      <w:bookmarkEnd w:id="2"/>
      <w:r w:rsidRPr="00BA41E1">
        <w:rPr>
          <w:rFonts w:asciiTheme="minorHAnsi" w:hAnsiTheme="minorHAnsi"/>
          <w:b w:val="0"/>
          <w:bCs/>
          <w:sz w:val="22"/>
          <w:szCs w:val="22"/>
        </w:rPr>
        <w:t>, 201</w:t>
      </w:r>
      <w:r>
        <w:rPr>
          <w:rFonts w:asciiTheme="minorHAnsi" w:hAnsiTheme="minorHAnsi"/>
          <w:b w:val="0"/>
          <w:bCs/>
          <w:sz w:val="22"/>
          <w:szCs w:val="22"/>
        </w:rPr>
        <w:t>9</w:t>
      </w:r>
      <w:r w:rsidRPr="00BA41E1">
        <w:rPr>
          <w:rFonts w:asciiTheme="minorHAnsi" w:hAnsiTheme="minorHAnsi"/>
          <w:b w:val="0"/>
          <w:bCs/>
          <w:sz w:val="22"/>
          <w:szCs w:val="22"/>
        </w:rPr>
        <w:t>.</w:t>
      </w:r>
    </w:p>
    <w:p w14:paraId="278C19E6" w14:textId="77777777" w:rsidR="009F2E82" w:rsidRPr="009F2E82" w:rsidRDefault="009F2E82" w:rsidP="00F041EE">
      <w:pPr>
        <w:spacing w:after="150"/>
        <w:ind w:right="150"/>
        <w:rPr>
          <w:rFonts w:asciiTheme="minorHAnsi" w:hAnsiTheme="minorHAnsi"/>
          <w:b w:val="0"/>
          <w:sz w:val="22"/>
          <w:szCs w:val="22"/>
        </w:rPr>
      </w:pPr>
    </w:p>
    <w:p w14:paraId="44CA4D25" w14:textId="77777777" w:rsidR="00F041EE" w:rsidRPr="00C9777F" w:rsidRDefault="00F041EE" w:rsidP="00BA41E1">
      <w:pPr>
        <w:spacing w:after="150"/>
        <w:ind w:right="150"/>
        <w:rPr>
          <w:rFonts w:ascii="Segoe UI" w:hAnsi="Segoe UI" w:cs="Segoe UI"/>
          <w:b w:val="0"/>
          <w:sz w:val="27"/>
          <w:szCs w:val="27"/>
        </w:rPr>
      </w:pPr>
    </w:p>
    <w:p w14:paraId="1FFE4DF3" w14:textId="77777777" w:rsidR="0032372E" w:rsidRPr="000D6749" w:rsidRDefault="00EB2CB7" w:rsidP="003D2623">
      <w:pPr>
        <w:autoSpaceDE w:val="0"/>
        <w:autoSpaceDN w:val="0"/>
        <w:adjustRightInd w:val="0"/>
        <w:spacing w:after="240"/>
        <w:rPr>
          <w:rFonts w:asciiTheme="minorHAnsi" w:hAnsiTheme="minorHAnsi"/>
          <w:color w:val="000000"/>
          <w:sz w:val="22"/>
          <w:szCs w:val="22"/>
        </w:rPr>
      </w:pPr>
      <w:r w:rsidRPr="000D6749">
        <w:rPr>
          <w:rFonts w:asciiTheme="minorHAnsi" w:hAnsiTheme="minorHAnsi"/>
          <w:color w:val="000000"/>
          <w:sz w:val="22"/>
          <w:szCs w:val="22"/>
        </w:rPr>
        <w:t>BODY OF THE APPLICATION</w:t>
      </w:r>
    </w:p>
    <w:p w14:paraId="7A011E05" w14:textId="2CDFC443" w:rsidR="00E64A67" w:rsidRPr="0034094A" w:rsidRDefault="006E198F" w:rsidP="0020007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Executive Summary</w:t>
      </w:r>
      <w:r w:rsidR="00F35001" w:rsidRPr="00E64A67">
        <w:rPr>
          <w:rFonts w:asciiTheme="minorHAnsi" w:hAnsiTheme="minorHAnsi"/>
          <w:b w:val="0"/>
          <w:sz w:val="22"/>
          <w:szCs w:val="22"/>
        </w:rPr>
        <w:t xml:space="preserve"> </w:t>
      </w:r>
      <w:r w:rsidR="004B3F15" w:rsidRPr="00E64A67">
        <w:rPr>
          <w:rFonts w:asciiTheme="minorHAnsi" w:hAnsiTheme="minorHAnsi"/>
          <w:b w:val="0"/>
          <w:sz w:val="22"/>
          <w:szCs w:val="22"/>
        </w:rPr>
        <w:t>–</w:t>
      </w:r>
      <w:r w:rsidR="00F35001" w:rsidRPr="00E64A67">
        <w:rPr>
          <w:rFonts w:asciiTheme="minorHAnsi" w:hAnsiTheme="minorHAnsi"/>
          <w:b w:val="0"/>
          <w:sz w:val="22"/>
          <w:szCs w:val="22"/>
        </w:rPr>
        <w:t xml:space="preserve"> </w:t>
      </w:r>
      <w:r w:rsidR="004B3F15" w:rsidRPr="00E64A67">
        <w:rPr>
          <w:rFonts w:asciiTheme="minorHAnsi" w:hAnsiTheme="minorHAnsi"/>
          <w:b w:val="0"/>
          <w:sz w:val="22"/>
          <w:szCs w:val="22"/>
        </w:rPr>
        <w:t>Provide an overview of the</w:t>
      </w:r>
      <w:r w:rsidR="00322C03" w:rsidRPr="00E64A67">
        <w:rPr>
          <w:rFonts w:asciiTheme="minorHAnsi" w:hAnsiTheme="minorHAnsi"/>
          <w:b w:val="0"/>
          <w:sz w:val="22"/>
          <w:szCs w:val="22"/>
        </w:rPr>
        <w:t xml:space="preserve"> C</w:t>
      </w:r>
      <w:r w:rsidR="00B64E75" w:rsidRPr="00E64A67">
        <w:rPr>
          <w:rFonts w:asciiTheme="minorHAnsi" w:hAnsiTheme="minorHAnsi"/>
          <w:b w:val="0"/>
          <w:sz w:val="22"/>
          <w:szCs w:val="22"/>
        </w:rPr>
        <w:t>enter</w:t>
      </w:r>
      <w:r w:rsidR="0066099B" w:rsidRPr="00E64A67">
        <w:rPr>
          <w:rFonts w:asciiTheme="minorHAnsi" w:hAnsiTheme="minorHAnsi"/>
          <w:b w:val="0"/>
          <w:sz w:val="22"/>
          <w:szCs w:val="22"/>
        </w:rPr>
        <w:t xml:space="preserve">, </w:t>
      </w:r>
      <w:r w:rsidR="00C11E30" w:rsidRPr="00E64A67">
        <w:rPr>
          <w:rFonts w:asciiTheme="minorHAnsi" w:hAnsiTheme="minorHAnsi"/>
          <w:b w:val="0"/>
          <w:sz w:val="22"/>
          <w:szCs w:val="22"/>
        </w:rPr>
        <w:t>i</w:t>
      </w:r>
      <w:r w:rsidR="0066099B" w:rsidRPr="00E64A67">
        <w:rPr>
          <w:rFonts w:asciiTheme="minorHAnsi" w:hAnsiTheme="minorHAnsi"/>
          <w:b w:val="0"/>
          <w:sz w:val="22"/>
          <w:szCs w:val="22"/>
        </w:rPr>
        <w:t>nclud</w:t>
      </w:r>
      <w:r w:rsidR="00C11E30" w:rsidRPr="00E64A67">
        <w:rPr>
          <w:rFonts w:asciiTheme="minorHAnsi" w:hAnsiTheme="minorHAnsi"/>
          <w:b w:val="0"/>
          <w:sz w:val="22"/>
          <w:szCs w:val="22"/>
        </w:rPr>
        <w:t>ing</w:t>
      </w:r>
      <w:r w:rsidR="00517B43" w:rsidRPr="00E64A67">
        <w:rPr>
          <w:rFonts w:asciiTheme="minorHAnsi" w:hAnsiTheme="minorHAnsi"/>
          <w:b w:val="0"/>
          <w:sz w:val="22"/>
          <w:szCs w:val="22"/>
        </w:rPr>
        <w:t xml:space="preserve"> </w:t>
      </w:r>
      <w:r w:rsidR="004B3F15" w:rsidRPr="00E64A67">
        <w:rPr>
          <w:rFonts w:asciiTheme="minorHAnsi" w:hAnsiTheme="minorHAnsi"/>
          <w:b w:val="0"/>
          <w:sz w:val="22"/>
          <w:szCs w:val="22"/>
        </w:rPr>
        <w:t xml:space="preserve">its </w:t>
      </w:r>
      <w:r w:rsidR="00517B43" w:rsidRPr="00E64A67">
        <w:rPr>
          <w:rFonts w:asciiTheme="minorHAnsi" w:hAnsiTheme="minorHAnsi"/>
          <w:b w:val="0"/>
          <w:sz w:val="22"/>
          <w:szCs w:val="22"/>
          <w:u w:val="single"/>
        </w:rPr>
        <w:t>mission, leadership</w:t>
      </w:r>
      <w:r w:rsidR="00F3064B" w:rsidRPr="00E64A67">
        <w:rPr>
          <w:rFonts w:asciiTheme="minorHAnsi" w:hAnsiTheme="minorHAnsi"/>
          <w:b w:val="0"/>
          <w:sz w:val="22"/>
          <w:szCs w:val="22"/>
          <w:u w:val="single"/>
        </w:rPr>
        <w:t>,</w:t>
      </w:r>
      <w:r w:rsidR="00EB2CB7" w:rsidRPr="00E64A67">
        <w:rPr>
          <w:rFonts w:asciiTheme="minorHAnsi" w:hAnsiTheme="minorHAnsi"/>
          <w:b w:val="0"/>
          <w:sz w:val="22"/>
          <w:szCs w:val="22"/>
          <w:u w:val="single"/>
        </w:rPr>
        <w:t xml:space="preserve"> </w:t>
      </w:r>
      <w:r w:rsidR="000718CD" w:rsidRPr="00E64A67">
        <w:rPr>
          <w:rFonts w:asciiTheme="minorHAnsi" w:hAnsiTheme="minorHAnsi"/>
          <w:b w:val="0"/>
          <w:sz w:val="22"/>
          <w:szCs w:val="22"/>
          <w:u w:val="single"/>
        </w:rPr>
        <w:t xml:space="preserve">governance structure, </w:t>
      </w:r>
      <w:r w:rsidR="00523C09" w:rsidRPr="00E64A67">
        <w:rPr>
          <w:rFonts w:asciiTheme="minorHAnsi" w:hAnsiTheme="minorHAnsi"/>
          <w:b w:val="0"/>
          <w:sz w:val="22"/>
          <w:szCs w:val="22"/>
          <w:u w:val="single"/>
        </w:rPr>
        <w:t>membership, current programs</w:t>
      </w:r>
      <w:r w:rsidR="001A0D06">
        <w:rPr>
          <w:rFonts w:asciiTheme="minorHAnsi" w:hAnsiTheme="minorHAnsi"/>
          <w:b w:val="0"/>
          <w:sz w:val="22"/>
          <w:szCs w:val="22"/>
          <w:u w:val="single"/>
        </w:rPr>
        <w:t xml:space="preserve">. </w:t>
      </w:r>
      <w:r w:rsidR="0048473F" w:rsidRPr="00E64A67">
        <w:rPr>
          <w:rFonts w:asciiTheme="minorHAnsi" w:hAnsiTheme="minorHAnsi"/>
          <w:b w:val="0"/>
          <w:sz w:val="22"/>
          <w:szCs w:val="22"/>
        </w:rPr>
        <w:t>(</w:t>
      </w:r>
      <w:r w:rsidR="007C6C7A" w:rsidRPr="00E64A67">
        <w:rPr>
          <w:rFonts w:asciiTheme="minorHAnsi" w:hAnsiTheme="minorHAnsi"/>
          <w:b w:val="0"/>
          <w:sz w:val="22"/>
          <w:szCs w:val="22"/>
        </w:rPr>
        <w:t>Two</w:t>
      </w:r>
      <w:r w:rsidR="00A526E6" w:rsidRPr="00E64A67">
        <w:rPr>
          <w:rFonts w:asciiTheme="minorHAnsi" w:hAnsiTheme="minorHAnsi"/>
          <w:b w:val="0"/>
          <w:sz w:val="22"/>
          <w:szCs w:val="22"/>
        </w:rPr>
        <w:t xml:space="preserve"> page</w:t>
      </w:r>
      <w:r w:rsidR="001A7577" w:rsidRPr="00E64A67">
        <w:rPr>
          <w:rFonts w:asciiTheme="minorHAnsi" w:hAnsiTheme="minorHAnsi"/>
          <w:b w:val="0"/>
          <w:sz w:val="22"/>
          <w:szCs w:val="22"/>
        </w:rPr>
        <w:t>s maximum</w:t>
      </w:r>
      <w:r w:rsidR="00A526E6" w:rsidRPr="00E64A67">
        <w:rPr>
          <w:rFonts w:asciiTheme="minorHAnsi" w:hAnsiTheme="minorHAnsi"/>
          <w:b w:val="0"/>
          <w:sz w:val="22"/>
          <w:szCs w:val="22"/>
        </w:rPr>
        <w:t>)</w:t>
      </w:r>
      <w:r w:rsidR="00F3064B" w:rsidRPr="00E64A67">
        <w:rPr>
          <w:rFonts w:asciiTheme="minorHAnsi" w:hAnsiTheme="minorHAnsi"/>
          <w:b w:val="0"/>
          <w:sz w:val="22"/>
          <w:szCs w:val="22"/>
        </w:rPr>
        <w:t xml:space="preserve">.  </w:t>
      </w:r>
      <w:r w:rsidR="00C904ED" w:rsidRPr="00E64A67">
        <w:rPr>
          <w:rFonts w:asciiTheme="minorHAnsi" w:hAnsiTheme="minorHAnsi"/>
          <w:b w:val="0"/>
          <w:bCs/>
          <w:sz w:val="22"/>
          <w:szCs w:val="22"/>
        </w:rPr>
        <w:t>This</w:t>
      </w:r>
      <w:r w:rsidR="00D656B1" w:rsidRPr="00E64A67">
        <w:rPr>
          <w:rFonts w:asciiTheme="minorHAnsi" w:hAnsiTheme="minorHAnsi"/>
          <w:b w:val="0"/>
          <w:bCs/>
          <w:sz w:val="22"/>
          <w:szCs w:val="22"/>
        </w:rPr>
        <w:t xml:space="preserve"> summary</w:t>
      </w:r>
      <w:r w:rsidR="00C904ED" w:rsidRPr="00E64A67">
        <w:rPr>
          <w:rFonts w:asciiTheme="minorHAnsi" w:hAnsiTheme="minorHAnsi"/>
          <w:b w:val="0"/>
          <w:bCs/>
          <w:sz w:val="22"/>
          <w:szCs w:val="22"/>
        </w:rPr>
        <w:t xml:space="preserve"> should include </w:t>
      </w:r>
      <w:r w:rsidR="00523C09" w:rsidRPr="00E64A67">
        <w:rPr>
          <w:rFonts w:asciiTheme="minorHAnsi" w:hAnsiTheme="minorHAnsi"/>
          <w:b w:val="0"/>
          <w:bCs/>
          <w:sz w:val="22"/>
          <w:szCs w:val="22"/>
        </w:rPr>
        <w:t xml:space="preserve">current and </w:t>
      </w:r>
      <w:r w:rsidR="00A0154F" w:rsidRPr="00E64A67">
        <w:rPr>
          <w:rFonts w:asciiTheme="minorHAnsi" w:hAnsiTheme="minorHAnsi"/>
          <w:b w:val="0"/>
          <w:bCs/>
          <w:sz w:val="22"/>
          <w:szCs w:val="22"/>
        </w:rPr>
        <w:t xml:space="preserve">future </w:t>
      </w:r>
      <w:r w:rsidR="001A7577" w:rsidRPr="00E64A67">
        <w:rPr>
          <w:rFonts w:asciiTheme="minorHAnsi" w:hAnsiTheme="minorHAnsi"/>
          <w:b w:val="0"/>
          <w:bCs/>
          <w:sz w:val="22"/>
          <w:szCs w:val="22"/>
        </w:rPr>
        <w:t>benchmarks</w:t>
      </w:r>
      <w:r w:rsidR="0020007E">
        <w:rPr>
          <w:rFonts w:asciiTheme="minorHAnsi" w:hAnsiTheme="minorHAnsi"/>
          <w:b w:val="0"/>
          <w:bCs/>
          <w:sz w:val="22"/>
          <w:szCs w:val="22"/>
        </w:rPr>
        <w:t xml:space="preserve"> of success</w:t>
      </w:r>
      <w:r w:rsidR="00523C09" w:rsidRPr="00E64A67">
        <w:rPr>
          <w:rFonts w:asciiTheme="minorHAnsi" w:hAnsiTheme="minorHAnsi"/>
          <w:b w:val="0"/>
          <w:bCs/>
          <w:sz w:val="22"/>
          <w:szCs w:val="22"/>
        </w:rPr>
        <w:t xml:space="preserve">, and </w:t>
      </w:r>
      <w:r w:rsidR="00F919AC" w:rsidRPr="00E64A67">
        <w:rPr>
          <w:rFonts w:asciiTheme="minorHAnsi" w:hAnsiTheme="minorHAnsi"/>
          <w:b w:val="0"/>
          <w:bCs/>
          <w:sz w:val="22"/>
          <w:szCs w:val="22"/>
        </w:rPr>
        <w:t>a description</w:t>
      </w:r>
      <w:r w:rsidR="00322C03" w:rsidRPr="00E64A67">
        <w:rPr>
          <w:rFonts w:asciiTheme="minorHAnsi" w:hAnsiTheme="minorHAnsi"/>
          <w:b w:val="0"/>
          <w:bCs/>
          <w:sz w:val="22"/>
          <w:szCs w:val="22"/>
        </w:rPr>
        <w:t xml:space="preserve"> of the C</w:t>
      </w:r>
      <w:r w:rsidR="00C11E30" w:rsidRPr="00E64A67">
        <w:rPr>
          <w:rFonts w:asciiTheme="minorHAnsi" w:hAnsiTheme="minorHAnsi"/>
          <w:b w:val="0"/>
          <w:bCs/>
          <w:sz w:val="22"/>
          <w:szCs w:val="22"/>
        </w:rPr>
        <w:t>enter’s role</w:t>
      </w:r>
      <w:r w:rsidR="004807A0" w:rsidRPr="00E64A67">
        <w:rPr>
          <w:rFonts w:asciiTheme="minorHAnsi" w:hAnsiTheme="minorHAnsi"/>
          <w:b w:val="0"/>
          <w:bCs/>
          <w:sz w:val="22"/>
          <w:szCs w:val="22"/>
        </w:rPr>
        <w:t xml:space="preserve"> in multi-school projects and initiativ</w:t>
      </w:r>
      <w:r w:rsidR="004807A0" w:rsidRPr="00C9777F">
        <w:rPr>
          <w:rFonts w:asciiTheme="minorHAnsi" w:hAnsiTheme="minorHAnsi"/>
          <w:b w:val="0"/>
          <w:bCs/>
          <w:sz w:val="22"/>
          <w:szCs w:val="22"/>
        </w:rPr>
        <w:t>es</w:t>
      </w:r>
      <w:r w:rsidR="0076314F" w:rsidRPr="00C9777F">
        <w:rPr>
          <w:rFonts w:asciiTheme="minorHAnsi" w:hAnsiTheme="minorHAnsi"/>
          <w:b w:val="0"/>
          <w:bCs/>
          <w:sz w:val="22"/>
          <w:szCs w:val="22"/>
        </w:rPr>
        <w:t>.</w:t>
      </w:r>
      <w:r w:rsidR="00C11E30" w:rsidRPr="00C9777F">
        <w:rPr>
          <w:rFonts w:asciiTheme="minorHAnsi" w:hAnsiTheme="minorHAnsi"/>
          <w:bCs/>
          <w:sz w:val="22"/>
          <w:szCs w:val="22"/>
        </w:rPr>
        <w:t xml:space="preserve"> </w:t>
      </w:r>
      <w:r w:rsidR="00422789" w:rsidRPr="00C9777F">
        <w:rPr>
          <w:rFonts w:asciiTheme="minorHAnsi" w:hAnsiTheme="minorHAnsi"/>
          <w:bCs/>
          <w:sz w:val="22"/>
          <w:szCs w:val="22"/>
        </w:rPr>
        <w:t xml:space="preserve"> </w:t>
      </w:r>
      <w:r w:rsidR="00C11E30" w:rsidRPr="00C9777F">
        <w:rPr>
          <w:rFonts w:asciiTheme="minorHAnsi" w:hAnsiTheme="minorHAnsi"/>
          <w:bCs/>
          <w:sz w:val="22"/>
          <w:szCs w:val="22"/>
        </w:rPr>
        <w:t>I</w:t>
      </w:r>
      <w:r w:rsidR="003E202A" w:rsidRPr="00C9777F">
        <w:rPr>
          <w:rFonts w:asciiTheme="minorHAnsi" w:hAnsiTheme="minorHAnsi"/>
          <w:bCs/>
          <w:sz w:val="22"/>
          <w:szCs w:val="22"/>
        </w:rPr>
        <w:t>mportant review criteri</w:t>
      </w:r>
      <w:r w:rsidR="00C11E30" w:rsidRPr="00C9777F">
        <w:rPr>
          <w:rFonts w:asciiTheme="minorHAnsi" w:hAnsiTheme="minorHAnsi"/>
          <w:bCs/>
          <w:sz w:val="22"/>
          <w:szCs w:val="22"/>
        </w:rPr>
        <w:t>a</w:t>
      </w:r>
      <w:r w:rsidR="003E202A" w:rsidRPr="00C9777F">
        <w:rPr>
          <w:rFonts w:asciiTheme="minorHAnsi" w:hAnsiTheme="minorHAnsi"/>
          <w:bCs/>
          <w:sz w:val="22"/>
          <w:szCs w:val="22"/>
        </w:rPr>
        <w:t xml:space="preserve"> will be </w:t>
      </w:r>
      <w:r w:rsidR="000718CD" w:rsidRPr="00C9777F">
        <w:rPr>
          <w:rFonts w:asciiTheme="minorHAnsi" w:hAnsiTheme="minorHAnsi"/>
          <w:bCs/>
          <w:sz w:val="22"/>
          <w:szCs w:val="22"/>
        </w:rPr>
        <w:t>evidence that Center programs are aligned with UAB’s</w:t>
      </w:r>
      <w:r w:rsidR="00334F1D">
        <w:rPr>
          <w:rFonts w:asciiTheme="minorHAnsi" w:hAnsiTheme="minorHAnsi"/>
          <w:bCs/>
          <w:sz w:val="22"/>
          <w:szCs w:val="22"/>
          <w:lang w:val="en"/>
        </w:rPr>
        <w:t xml:space="preserve"> strategic plan</w:t>
      </w:r>
      <w:r w:rsidR="000718CD">
        <w:rPr>
          <w:rFonts w:asciiTheme="minorHAnsi" w:hAnsiTheme="minorHAnsi"/>
          <w:bCs/>
          <w:sz w:val="22"/>
          <w:szCs w:val="22"/>
          <w:lang w:val="en"/>
        </w:rPr>
        <w:t xml:space="preserve"> (</w:t>
      </w:r>
      <w:hyperlink r:id="rId15" w:history="1">
        <w:r w:rsidR="000718CD" w:rsidRPr="00DC2EE3">
          <w:rPr>
            <w:rStyle w:val="Hyperlink"/>
            <w:rFonts w:asciiTheme="minorHAnsi" w:hAnsiTheme="minorHAnsi"/>
            <w:bCs/>
            <w:sz w:val="22"/>
            <w:szCs w:val="22"/>
            <w:lang w:val="en"/>
          </w:rPr>
          <w:t>https://www.uab.edu/plan/</w:t>
        </w:r>
      </w:hyperlink>
      <w:r w:rsidR="000718CD">
        <w:rPr>
          <w:rFonts w:asciiTheme="minorHAnsi" w:hAnsiTheme="minorHAnsi"/>
          <w:bCs/>
          <w:sz w:val="22"/>
          <w:szCs w:val="22"/>
          <w:lang w:val="en"/>
        </w:rPr>
        <w:t xml:space="preserve">) and </w:t>
      </w:r>
      <w:r w:rsidR="00C9777F">
        <w:rPr>
          <w:rFonts w:asciiTheme="minorHAnsi" w:hAnsiTheme="minorHAnsi"/>
          <w:bCs/>
          <w:sz w:val="22"/>
          <w:szCs w:val="22"/>
        </w:rPr>
        <w:t xml:space="preserve">evidence of </w:t>
      </w:r>
      <w:r w:rsidR="00C11E30" w:rsidRPr="00C9777F">
        <w:rPr>
          <w:rFonts w:asciiTheme="minorHAnsi" w:hAnsiTheme="minorHAnsi"/>
          <w:bCs/>
          <w:sz w:val="22"/>
          <w:szCs w:val="22"/>
        </w:rPr>
        <w:t>support for</w:t>
      </w:r>
      <w:r w:rsidR="00F041EE">
        <w:rPr>
          <w:rFonts w:asciiTheme="minorHAnsi" w:hAnsiTheme="minorHAnsi"/>
          <w:bCs/>
          <w:sz w:val="22"/>
          <w:szCs w:val="22"/>
        </w:rPr>
        <w:t xml:space="preserve"> essential</w:t>
      </w:r>
      <w:r w:rsidR="00C11E30" w:rsidRPr="00C9777F">
        <w:rPr>
          <w:rFonts w:asciiTheme="minorHAnsi" w:hAnsiTheme="minorHAnsi"/>
          <w:bCs/>
          <w:sz w:val="22"/>
          <w:szCs w:val="22"/>
        </w:rPr>
        <w:t xml:space="preserve"> core</w:t>
      </w:r>
      <w:r w:rsidR="00C9777F">
        <w:rPr>
          <w:rFonts w:asciiTheme="minorHAnsi" w:hAnsiTheme="minorHAnsi"/>
          <w:bCs/>
          <w:sz w:val="22"/>
          <w:szCs w:val="22"/>
        </w:rPr>
        <w:t xml:space="preserve"> facilities</w:t>
      </w:r>
      <w:r w:rsidR="0020007E">
        <w:rPr>
          <w:rFonts w:asciiTheme="minorHAnsi" w:hAnsiTheme="minorHAnsi"/>
          <w:bCs/>
          <w:sz w:val="22"/>
          <w:szCs w:val="22"/>
          <w:lang w:val="en"/>
        </w:rPr>
        <w:t>.</w:t>
      </w:r>
      <w:r w:rsidRPr="00C9777F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B44DE5" w:rsidRPr="00C9777F">
        <w:rPr>
          <w:rFonts w:asciiTheme="minorHAnsi" w:hAnsiTheme="minorHAnsi"/>
          <w:b w:val="0"/>
          <w:bCs/>
          <w:color w:val="000000"/>
          <w:sz w:val="22"/>
          <w:szCs w:val="22"/>
        </w:rPr>
        <w:t>Please describe programs that, were not for the center, would not otherwise exist.</w:t>
      </w:r>
      <w:r w:rsidR="00422789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EB611C" w:rsidRPr="00E64A67">
        <w:rPr>
          <w:rFonts w:asciiTheme="minorHAnsi" w:hAnsiTheme="minorHAnsi"/>
          <w:b w:val="0"/>
          <w:bCs/>
          <w:sz w:val="22"/>
          <w:szCs w:val="22"/>
        </w:rPr>
        <w:t>Please attach copies of the most rece</w:t>
      </w:r>
      <w:r w:rsidR="000718CD">
        <w:rPr>
          <w:rFonts w:asciiTheme="minorHAnsi" w:hAnsiTheme="minorHAnsi"/>
          <w:b w:val="0"/>
          <w:bCs/>
          <w:sz w:val="22"/>
          <w:szCs w:val="22"/>
        </w:rPr>
        <w:t>nt extern</w:t>
      </w:r>
      <w:r w:rsidR="00322C03" w:rsidRPr="00E64A67">
        <w:rPr>
          <w:rFonts w:asciiTheme="minorHAnsi" w:hAnsiTheme="minorHAnsi"/>
          <w:b w:val="0"/>
          <w:bCs/>
          <w:sz w:val="22"/>
          <w:szCs w:val="22"/>
        </w:rPr>
        <w:t>al evaluations of the C</w:t>
      </w:r>
      <w:r w:rsidR="00EB611C" w:rsidRPr="00E64A67">
        <w:rPr>
          <w:rFonts w:asciiTheme="minorHAnsi" w:hAnsiTheme="minorHAnsi"/>
          <w:b w:val="0"/>
          <w:bCs/>
          <w:sz w:val="22"/>
          <w:szCs w:val="22"/>
        </w:rPr>
        <w:t xml:space="preserve">enter (e.g. </w:t>
      </w:r>
      <w:r w:rsidR="00C9777F">
        <w:rPr>
          <w:rFonts w:asciiTheme="minorHAnsi" w:hAnsiTheme="minorHAnsi"/>
          <w:b w:val="0"/>
          <w:bCs/>
          <w:sz w:val="22"/>
          <w:szCs w:val="22"/>
        </w:rPr>
        <w:t xml:space="preserve">IAC and </w:t>
      </w:r>
      <w:r w:rsidR="00EB611C" w:rsidRPr="00E64A67">
        <w:rPr>
          <w:rFonts w:asciiTheme="minorHAnsi" w:hAnsiTheme="minorHAnsi"/>
          <w:b w:val="0"/>
          <w:bCs/>
          <w:sz w:val="22"/>
          <w:szCs w:val="22"/>
        </w:rPr>
        <w:t>EAC report</w:t>
      </w:r>
      <w:r w:rsidR="00C9777F">
        <w:rPr>
          <w:rFonts w:asciiTheme="minorHAnsi" w:hAnsiTheme="minorHAnsi"/>
          <w:b w:val="0"/>
          <w:bCs/>
          <w:sz w:val="22"/>
          <w:szCs w:val="22"/>
        </w:rPr>
        <w:t>s</w:t>
      </w:r>
      <w:r w:rsidR="00EB611C" w:rsidRPr="00E64A67">
        <w:rPr>
          <w:rFonts w:asciiTheme="minorHAnsi" w:hAnsiTheme="minorHAnsi"/>
          <w:b w:val="0"/>
          <w:bCs/>
          <w:sz w:val="22"/>
          <w:szCs w:val="22"/>
        </w:rPr>
        <w:t xml:space="preserve">, </w:t>
      </w:r>
      <w:r w:rsidR="0097255F">
        <w:rPr>
          <w:rFonts w:asciiTheme="minorHAnsi" w:hAnsiTheme="minorHAnsi"/>
          <w:b w:val="0"/>
          <w:bCs/>
          <w:sz w:val="22"/>
          <w:szCs w:val="22"/>
        </w:rPr>
        <w:t>multi-PI</w:t>
      </w:r>
      <w:r w:rsidR="00EB611C" w:rsidRPr="00E64A67">
        <w:rPr>
          <w:rFonts w:asciiTheme="minorHAnsi" w:hAnsiTheme="minorHAnsi"/>
          <w:b w:val="0"/>
          <w:bCs/>
          <w:sz w:val="22"/>
          <w:szCs w:val="22"/>
        </w:rPr>
        <w:t xml:space="preserve"> grant application summary statement</w:t>
      </w:r>
      <w:r w:rsidR="0097255F">
        <w:rPr>
          <w:rFonts w:asciiTheme="minorHAnsi" w:hAnsiTheme="minorHAnsi"/>
          <w:b w:val="0"/>
          <w:bCs/>
          <w:sz w:val="22"/>
          <w:szCs w:val="22"/>
        </w:rPr>
        <w:t>s</w:t>
      </w:r>
      <w:r w:rsidR="00EB611C" w:rsidRPr="00E64A67">
        <w:rPr>
          <w:rFonts w:asciiTheme="minorHAnsi" w:hAnsiTheme="minorHAnsi"/>
          <w:b w:val="0"/>
          <w:bCs/>
          <w:sz w:val="22"/>
          <w:szCs w:val="22"/>
        </w:rPr>
        <w:t>, etc.)</w:t>
      </w:r>
      <w:r w:rsidR="00BA22F2" w:rsidRPr="00E64A67">
        <w:rPr>
          <w:rFonts w:asciiTheme="minorHAnsi" w:hAnsiTheme="minorHAnsi"/>
          <w:b w:val="0"/>
          <w:bCs/>
          <w:sz w:val="22"/>
          <w:szCs w:val="22"/>
        </w:rPr>
        <w:t xml:space="preserve">. </w:t>
      </w:r>
      <w:r w:rsidR="00D22B04">
        <w:rPr>
          <w:rFonts w:asciiTheme="minorHAnsi" w:hAnsiTheme="minorHAnsi"/>
          <w:b w:val="0"/>
          <w:bCs/>
          <w:sz w:val="22"/>
          <w:szCs w:val="22"/>
        </w:rPr>
        <w:t>2 page maximum</w:t>
      </w:r>
    </w:p>
    <w:p w14:paraId="17E98F3E" w14:textId="77777777" w:rsidR="00254AB8" w:rsidRDefault="00254AB8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br w:type="page"/>
      </w:r>
    </w:p>
    <w:p w14:paraId="762906E0" w14:textId="77777777" w:rsidR="0034094A" w:rsidRPr="0034094A" w:rsidRDefault="00254AB8" w:rsidP="0034094A">
      <w:pPr>
        <w:framePr w:hSpace="180" w:wrap="around" w:vAnchor="text" w:hAnchor="page" w:x="1617" w:y="116"/>
        <w:autoSpaceDE w:val="0"/>
        <w:autoSpaceDN w:val="0"/>
        <w:adjustRightInd w:val="0"/>
        <w:spacing w:after="24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1a. Center Membership</w:t>
      </w:r>
    </w:p>
    <w:tbl>
      <w:tblPr>
        <w:tblpPr w:leftFromText="180" w:rightFromText="180" w:vertAnchor="text" w:horzAnchor="page" w:tblpX="1617" w:tblpY="116"/>
        <w:tblW w:w="3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4"/>
        <w:gridCol w:w="6142"/>
      </w:tblGrid>
      <w:tr w:rsidR="00254AB8" w:rsidRPr="000D6749" w14:paraId="07532B8E" w14:textId="77777777" w:rsidTr="00BA41E1">
        <w:trPr>
          <w:trHeight w:val="463"/>
        </w:trPr>
        <w:tc>
          <w:tcPr>
            <w:tcW w:w="1839" w:type="pct"/>
            <w:shd w:val="clear" w:color="auto" w:fill="auto"/>
            <w:vAlign w:val="center"/>
          </w:tcPr>
          <w:p w14:paraId="1EF9B8E9" w14:textId="02B5DF01" w:rsidR="00DB2D5F" w:rsidRPr="000D6749" w:rsidRDefault="00DB2D5F" w:rsidP="00DB2D5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Number from each school</w:t>
            </w:r>
          </w:p>
        </w:tc>
        <w:tc>
          <w:tcPr>
            <w:tcW w:w="3161" w:type="pct"/>
            <w:shd w:val="clear" w:color="auto" w:fill="auto"/>
            <w:vAlign w:val="center"/>
          </w:tcPr>
          <w:p w14:paraId="6D378E18" w14:textId="77777777" w:rsidR="002D4DE1" w:rsidRPr="000D6749" w:rsidRDefault="002D4DE1" w:rsidP="002D4DE1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6749">
              <w:rPr>
                <w:rFonts w:asciiTheme="minorHAnsi" w:hAnsiTheme="minorHAnsi"/>
                <w:sz w:val="22"/>
                <w:szCs w:val="22"/>
              </w:rPr>
              <w:t>Unit</w:t>
            </w:r>
          </w:p>
        </w:tc>
      </w:tr>
      <w:tr w:rsidR="00254AB8" w:rsidRPr="000D6749" w14:paraId="7C1C40DD" w14:textId="77777777" w:rsidTr="00BA41E1">
        <w:trPr>
          <w:trHeight w:val="450"/>
        </w:trPr>
        <w:tc>
          <w:tcPr>
            <w:tcW w:w="1839" w:type="pct"/>
            <w:shd w:val="clear" w:color="auto" w:fill="auto"/>
            <w:vAlign w:val="center"/>
          </w:tcPr>
          <w:p w14:paraId="1CBA8B61" w14:textId="77777777" w:rsidR="002D4DE1" w:rsidRPr="000D6749" w:rsidRDefault="002D4DE1" w:rsidP="002D4DE1">
            <w:pPr>
              <w:spacing w:after="24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161" w:type="pct"/>
            <w:shd w:val="clear" w:color="auto" w:fill="auto"/>
            <w:vAlign w:val="bottom"/>
          </w:tcPr>
          <w:p w14:paraId="3B81C2D5" w14:textId="77777777" w:rsidR="002D4DE1" w:rsidRPr="000D6749" w:rsidRDefault="002D4DE1" w:rsidP="002D4DE1">
            <w:pPr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D6749">
              <w:rPr>
                <w:rFonts w:asciiTheme="minorHAnsi" w:hAnsiTheme="minorHAnsi"/>
                <w:b w:val="0"/>
                <w:sz w:val="22"/>
                <w:szCs w:val="22"/>
              </w:rPr>
              <w:t>College of Arts and Sciences</w:t>
            </w:r>
          </w:p>
        </w:tc>
      </w:tr>
      <w:tr w:rsidR="00254AB8" w:rsidRPr="000D6749" w14:paraId="57D51C27" w14:textId="77777777" w:rsidTr="00BA41E1">
        <w:trPr>
          <w:trHeight w:val="450"/>
        </w:trPr>
        <w:tc>
          <w:tcPr>
            <w:tcW w:w="1839" w:type="pct"/>
            <w:shd w:val="clear" w:color="auto" w:fill="auto"/>
            <w:vAlign w:val="center"/>
          </w:tcPr>
          <w:p w14:paraId="62F1562B" w14:textId="77777777" w:rsidR="002D4DE1" w:rsidRPr="000D6749" w:rsidRDefault="002D4DE1" w:rsidP="002D4DE1">
            <w:pPr>
              <w:spacing w:after="24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161" w:type="pct"/>
            <w:shd w:val="clear" w:color="auto" w:fill="auto"/>
            <w:vAlign w:val="bottom"/>
          </w:tcPr>
          <w:p w14:paraId="5F83A170" w14:textId="77777777" w:rsidR="002D4DE1" w:rsidRPr="000D6749" w:rsidRDefault="002D4DE1" w:rsidP="002D4DE1">
            <w:pPr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D6749">
              <w:rPr>
                <w:rFonts w:asciiTheme="minorHAnsi" w:hAnsiTheme="minorHAnsi"/>
                <w:b w:val="0"/>
                <w:sz w:val="22"/>
                <w:szCs w:val="22"/>
              </w:rPr>
              <w:t>Business</w:t>
            </w:r>
          </w:p>
        </w:tc>
      </w:tr>
      <w:tr w:rsidR="00254AB8" w:rsidRPr="000D6749" w14:paraId="49D3381D" w14:textId="77777777" w:rsidTr="00BA41E1">
        <w:trPr>
          <w:trHeight w:val="463"/>
        </w:trPr>
        <w:tc>
          <w:tcPr>
            <w:tcW w:w="1839" w:type="pct"/>
            <w:shd w:val="clear" w:color="auto" w:fill="auto"/>
            <w:vAlign w:val="center"/>
          </w:tcPr>
          <w:p w14:paraId="25A5F589" w14:textId="77777777" w:rsidR="002D4DE1" w:rsidRPr="000D6749" w:rsidRDefault="002D4DE1" w:rsidP="002D4DE1">
            <w:pPr>
              <w:spacing w:after="24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161" w:type="pct"/>
            <w:shd w:val="clear" w:color="auto" w:fill="auto"/>
            <w:vAlign w:val="bottom"/>
          </w:tcPr>
          <w:p w14:paraId="6AC95BCA" w14:textId="77777777" w:rsidR="002D4DE1" w:rsidRPr="000D6749" w:rsidRDefault="002D4DE1" w:rsidP="002D4DE1">
            <w:pPr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D6749">
              <w:rPr>
                <w:rFonts w:asciiTheme="minorHAnsi" w:hAnsiTheme="minorHAnsi"/>
                <w:b w:val="0"/>
                <w:sz w:val="22"/>
                <w:szCs w:val="22"/>
              </w:rPr>
              <w:t>Dentistry</w:t>
            </w:r>
          </w:p>
        </w:tc>
      </w:tr>
      <w:tr w:rsidR="00254AB8" w:rsidRPr="000D6749" w14:paraId="2A046F5F" w14:textId="77777777" w:rsidTr="00BA41E1">
        <w:trPr>
          <w:trHeight w:val="450"/>
        </w:trPr>
        <w:tc>
          <w:tcPr>
            <w:tcW w:w="1839" w:type="pct"/>
            <w:shd w:val="clear" w:color="auto" w:fill="auto"/>
            <w:vAlign w:val="center"/>
          </w:tcPr>
          <w:p w14:paraId="471C8162" w14:textId="77777777" w:rsidR="002D4DE1" w:rsidRPr="000D6749" w:rsidRDefault="002D4DE1" w:rsidP="002D4DE1">
            <w:pPr>
              <w:spacing w:after="24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161" w:type="pct"/>
            <w:shd w:val="clear" w:color="auto" w:fill="auto"/>
            <w:vAlign w:val="bottom"/>
          </w:tcPr>
          <w:p w14:paraId="2B9C6611" w14:textId="77777777" w:rsidR="002D4DE1" w:rsidRPr="000D6749" w:rsidRDefault="002D4DE1" w:rsidP="002D4DE1">
            <w:pPr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D6749">
              <w:rPr>
                <w:rFonts w:asciiTheme="minorHAnsi" w:hAnsiTheme="minorHAnsi"/>
                <w:b w:val="0"/>
                <w:sz w:val="22"/>
                <w:szCs w:val="22"/>
              </w:rPr>
              <w:t>Education</w:t>
            </w:r>
          </w:p>
        </w:tc>
      </w:tr>
      <w:tr w:rsidR="00254AB8" w:rsidRPr="000D6749" w14:paraId="25B7331C" w14:textId="77777777" w:rsidTr="00BA41E1">
        <w:trPr>
          <w:trHeight w:val="450"/>
        </w:trPr>
        <w:tc>
          <w:tcPr>
            <w:tcW w:w="1839" w:type="pct"/>
            <w:shd w:val="clear" w:color="auto" w:fill="auto"/>
            <w:vAlign w:val="center"/>
          </w:tcPr>
          <w:p w14:paraId="07315726" w14:textId="77777777" w:rsidR="002D4DE1" w:rsidRPr="000D6749" w:rsidRDefault="002D4DE1" w:rsidP="002D4DE1">
            <w:pPr>
              <w:spacing w:after="24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161" w:type="pct"/>
            <w:shd w:val="clear" w:color="auto" w:fill="auto"/>
            <w:vAlign w:val="bottom"/>
          </w:tcPr>
          <w:p w14:paraId="0AE8F2CC" w14:textId="77777777" w:rsidR="002D4DE1" w:rsidRPr="000D6749" w:rsidRDefault="002D4DE1" w:rsidP="002D4DE1">
            <w:pPr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D6749">
              <w:rPr>
                <w:rFonts w:asciiTheme="minorHAnsi" w:hAnsiTheme="minorHAnsi"/>
                <w:b w:val="0"/>
                <w:sz w:val="22"/>
                <w:szCs w:val="22"/>
              </w:rPr>
              <w:t>Engineering</w:t>
            </w:r>
          </w:p>
        </w:tc>
      </w:tr>
      <w:tr w:rsidR="00254AB8" w:rsidRPr="000D6749" w14:paraId="0B931311" w14:textId="77777777" w:rsidTr="00BA41E1">
        <w:trPr>
          <w:trHeight w:val="463"/>
        </w:trPr>
        <w:tc>
          <w:tcPr>
            <w:tcW w:w="1839" w:type="pct"/>
            <w:shd w:val="clear" w:color="auto" w:fill="auto"/>
            <w:vAlign w:val="center"/>
          </w:tcPr>
          <w:p w14:paraId="00307917" w14:textId="77777777" w:rsidR="002D4DE1" w:rsidRPr="000D6749" w:rsidRDefault="002D4DE1" w:rsidP="002D4DE1">
            <w:pPr>
              <w:spacing w:after="24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161" w:type="pct"/>
            <w:shd w:val="clear" w:color="auto" w:fill="auto"/>
            <w:vAlign w:val="bottom"/>
          </w:tcPr>
          <w:p w14:paraId="5EA21882" w14:textId="77777777" w:rsidR="002D4DE1" w:rsidRPr="000D6749" w:rsidRDefault="002D4DE1" w:rsidP="002D4DE1">
            <w:pPr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D6749">
              <w:rPr>
                <w:rFonts w:asciiTheme="minorHAnsi" w:hAnsiTheme="minorHAnsi"/>
                <w:b w:val="0"/>
                <w:sz w:val="22"/>
                <w:szCs w:val="22"/>
              </w:rPr>
              <w:t>Health Professions</w:t>
            </w:r>
          </w:p>
        </w:tc>
      </w:tr>
      <w:tr w:rsidR="00254AB8" w:rsidRPr="000D6749" w14:paraId="3FED4029" w14:textId="77777777" w:rsidTr="00BA41E1">
        <w:trPr>
          <w:trHeight w:val="450"/>
        </w:trPr>
        <w:tc>
          <w:tcPr>
            <w:tcW w:w="1839" w:type="pct"/>
            <w:shd w:val="clear" w:color="auto" w:fill="auto"/>
            <w:vAlign w:val="center"/>
          </w:tcPr>
          <w:p w14:paraId="244F1AE4" w14:textId="77777777" w:rsidR="002D4DE1" w:rsidRPr="000D6749" w:rsidRDefault="002D4DE1" w:rsidP="002D4DE1">
            <w:pPr>
              <w:spacing w:after="24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161" w:type="pct"/>
            <w:shd w:val="clear" w:color="auto" w:fill="auto"/>
            <w:vAlign w:val="bottom"/>
          </w:tcPr>
          <w:p w14:paraId="09C75AA6" w14:textId="77777777" w:rsidR="002D4DE1" w:rsidRPr="000D6749" w:rsidRDefault="002D4DE1" w:rsidP="002D4DE1">
            <w:pPr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D6749">
              <w:rPr>
                <w:rFonts w:asciiTheme="minorHAnsi" w:hAnsiTheme="minorHAnsi"/>
                <w:b w:val="0"/>
                <w:sz w:val="22"/>
                <w:szCs w:val="22"/>
              </w:rPr>
              <w:t>Joint Health Sciences</w:t>
            </w:r>
          </w:p>
        </w:tc>
      </w:tr>
      <w:tr w:rsidR="00254AB8" w:rsidRPr="000D6749" w14:paraId="60D0594C" w14:textId="77777777" w:rsidTr="00BA41E1">
        <w:trPr>
          <w:trHeight w:val="450"/>
        </w:trPr>
        <w:tc>
          <w:tcPr>
            <w:tcW w:w="1839" w:type="pct"/>
            <w:shd w:val="clear" w:color="auto" w:fill="auto"/>
            <w:vAlign w:val="center"/>
          </w:tcPr>
          <w:p w14:paraId="0BC34508" w14:textId="77777777" w:rsidR="002D4DE1" w:rsidRPr="000D6749" w:rsidRDefault="002D4DE1" w:rsidP="002D4DE1">
            <w:pPr>
              <w:spacing w:after="24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161" w:type="pct"/>
            <w:shd w:val="clear" w:color="auto" w:fill="auto"/>
            <w:vAlign w:val="bottom"/>
          </w:tcPr>
          <w:p w14:paraId="5D3BF91B" w14:textId="77777777" w:rsidR="002D4DE1" w:rsidRPr="000D6749" w:rsidRDefault="002D4DE1" w:rsidP="002D4DE1">
            <w:pPr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D6749">
              <w:rPr>
                <w:rFonts w:asciiTheme="minorHAnsi" w:hAnsiTheme="minorHAnsi"/>
                <w:b w:val="0"/>
                <w:sz w:val="22"/>
                <w:szCs w:val="22"/>
              </w:rPr>
              <w:t>Medicine</w:t>
            </w:r>
          </w:p>
        </w:tc>
      </w:tr>
      <w:tr w:rsidR="00254AB8" w:rsidRPr="000D6749" w14:paraId="44850D31" w14:textId="77777777" w:rsidTr="00BA41E1">
        <w:trPr>
          <w:trHeight w:val="450"/>
        </w:trPr>
        <w:tc>
          <w:tcPr>
            <w:tcW w:w="1839" w:type="pct"/>
            <w:shd w:val="clear" w:color="auto" w:fill="auto"/>
            <w:vAlign w:val="center"/>
          </w:tcPr>
          <w:p w14:paraId="33FEA64E" w14:textId="77777777" w:rsidR="002D4DE1" w:rsidRPr="000D6749" w:rsidRDefault="002D4DE1" w:rsidP="002D4DE1">
            <w:pPr>
              <w:spacing w:after="24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161" w:type="pct"/>
            <w:shd w:val="clear" w:color="auto" w:fill="auto"/>
            <w:vAlign w:val="bottom"/>
          </w:tcPr>
          <w:p w14:paraId="4B3ED52D" w14:textId="77777777" w:rsidR="002D4DE1" w:rsidRPr="000D6749" w:rsidRDefault="002D4DE1" w:rsidP="002D4DE1">
            <w:pPr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D6749">
              <w:rPr>
                <w:rFonts w:asciiTheme="minorHAnsi" w:hAnsiTheme="minorHAnsi"/>
                <w:b w:val="0"/>
                <w:sz w:val="22"/>
                <w:szCs w:val="22"/>
              </w:rPr>
              <w:t>Nursing</w:t>
            </w:r>
          </w:p>
        </w:tc>
      </w:tr>
      <w:tr w:rsidR="00254AB8" w:rsidRPr="000D6749" w14:paraId="229B3FAE" w14:textId="77777777" w:rsidTr="00BA41E1">
        <w:trPr>
          <w:trHeight w:val="463"/>
        </w:trPr>
        <w:tc>
          <w:tcPr>
            <w:tcW w:w="1839" w:type="pct"/>
            <w:shd w:val="clear" w:color="auto" w:fill="auto"/>
            <w:vAlign w:val="center"/>
          </w:tcPr>
          <w:p w14:paraId="3F57F594" w14:textId="77777777" w:rsidR="002D4DE1" w:rsidRPr="000D6749" w:rsidRDefault="002D4DE1" w:rsidP="002D4DE1">
            <w:pPr>
              <w:spacing w:after="24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161" w:type="pct"/>
            <w:shd w:val="clear" w:color="auto" w:fill="auto"/>
            <w:vAlign w:val="bottom"/>
          </w:tcPr>
          <w:p w14:paraId="2C75145F" w14:textId="77777777" w:rsidR="002D4DE1" w:rsidRPr="000D6749" w:rsidRDefault="002D4DE1" w:rsidP="002D4DE1">
            <w:pPr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D6749">
              <w:rPr>
                <w:rFonts w:asciiTheme="minorHAnsi" w:hAnsiTheme="minorHAnsi"/>
                <w:b w:val="0"/>
                <w:sz w:val="22"/>
                <w:szCs w:val="22"/>
              </w:rPr>
              <w:t>Optometry</w:t>
            </w:r>
          </w:p>
        </w:tc>
      </w:tr>
      <w:tr w:rsidR="00254AB8" w:rsidRPr="000D6749" w14:paraId="7BDAC72B" w14:textId="77777777" w:rsidTr="00BA41E1">
        <w:trPr>
          <w:trHeight w:val="450"/>
        </w:trPr>
        <w:tc>
          <w:tcPr>
            <w:tcW w:w="1839" w:type="pct"/>
            <w:shd w:val="clear" w:color="auto" w:fill="auto"/>
            <w:vAlign w:val="center"/>
          </w:tcPr>
          <w:p w14:paraId="38E6AE68" w14:textId="77777777" w:rsidR="002D4DE1" w:rsidRPr="000D6749" w:rsidRDefault="002D4DE1" w:rsidP="002D4DE1">
            <w:pPr>
              <w:spacing w:after="24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161" w:type="pct"/>
            <w:shd w:val="clear" w:color="auto" w:fill="auto"/>
            <w:vAlign w:val="bottom"/>
          </w:tcPr>
          <w:p w14:paraId="04BDAE77" w14:textId="77777777" w:rsidR="002D4DE1" w:rsidRPr="000D6749" w:rsidRDefault="002D4DE1" w:rsidP="002D4DE1">
            <w:pPr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D6749">
              <w:rPr>
                <w:rFonts w:asciiTheme="minorHAnsi" w:hAnsiTheme="minorHAnsi"/>
                <w:b w:val="0"/>
                <w:sz w:val="22"/>
                <w:szCs w:val="22"/>
              </w:rPr>
              <w:t>Public Health</w:t>
            </w:r>
          </w:p>
        </w:tc>
      </w:tr>
      <w:tr w:rsidR="00254AB8" w:rsidRPr="000D6749" w14:paraId="4651A3EB" w14:textId="77777777" w:rsidTr="00BA41E1">
        <w:trPr>
          <w:trHeight w:val="463"/>
        </w:trPr>
        <w:tc>
          <w:tcPr>
            <w:tcW w:w="1839" w:type="pct"/>
            <w:shd w:val="clear" w:color="auto" w:fill="auto"/>
            <w:vAlign w:val="center"/>
          </w:tcPr>
          <w:p w14:paraId="1317C8D1" w14:textId="77777777" w:rsidR="002D4DE1" w:rsidRPr="000D6749" w:rsidRDefault="002D4DE1" w:rsidP="002D4DE1">
            <w:pPr>
              <w:spacing w:after="240"/>
              <w:jc w:val="center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3161" w:type="pct"/>
            <w:shd w:val="clear" w:color="auto" w:fill="auto"/>
            <w:vAlign w:val="bottom"/>
          </w:tcPr>
          <w:p w14:paraId="127FA7B6" w14:textId="77777777" w:rsidR="002D4DE1" w:rsidRPr="000D6749" w:rsidRDefault="002D4DE1" w:rsidP="002D4DE1">
            <w:pPr>
              <w:spacing w:line="36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0D6749">
              <w:rPr>
                <w:rFonts w:asciiTheme="minorHAnsi" w:hAnsiTheme="minorHAnsi"/>
                <w:b w:val="0"/>
                <w:sz w:val="22"/>
                <w:szCs w:val="22"/>
              </w:rPr>
              <w:t>Other entities, e.g., SRI, HAIB, etc.</w:t>
            </w:r>
          </w:p>
        </w:tc>
      </w:tr>
    </w:tbl>
    <w:p w14:paraId="450A4E0E" w14:textId="77777777" w:rsidR="00F31909" w:rsidRPr="00E64A67" w:rsidRDefault="00F31909" w:rsidP="00E64A6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240"/>
        <w:rPr>
          <w:rFonts w:asciiTheme="minorHAnsi" w:hAnsiTheme="minorHAnsi"/>
          <w:bCs/>
          <w:sz w:val="22"/>
          <w:szCs w:val="22"/>
        </w:rPr>
      </w:pPr>
      <w:r w:rsidRPr="00E64A67">
        <w:rPr>
          <w:rFonts w:asciiTheme="minorHAnsi" w:hAnsiTheme="minorHAnsi"/>
          <w:bCs/>
          <w:sz w:val="22"/>
          <w:szCs w:val="22"/>
        </w:rPr>
        <w:br w:type="page"/>
      </w:r>
    </w:p>
    <w:p w14:paraId="37614734" w14:textId="77777777" w:rsidR="00EB611C" w:rsidRPr="000D6749" w:rsidRDefault="00EB611C" w:rsidP="00BA41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240"/>
        <w:rPr>
          <w:rFonts w:asciiTheme="minorHAnsi" w:hAnsiTheme="minorHAnsi"/>
          <w:sz w:val="22"/>
          <w:szCs w:val="22"/>
        </w:rPr>
        <w:sectPr w:rsidR="00EB611C" w:rsidRPr="000D6749" w:rsidSect="002D4DE1">
          <w:footerReference w:type="default" r:id="rId16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29F560BF" w14:textId="77777777" w:rsidR="00276F03" w:rsidRDefault="00681879" w:rsidP="0034094A">
      <w:pPr>
        <w:pStyle w:val="ListParagraph"/>
        <w:numPr>
          <w:ilvl w:val="0"/>
          <w:numId w:val="27"/>
        </w:numPr>
        <w:spacing w:after="240"/>
        <w:rPr>
          <w:rFonts w:asciiTheme="minorHAnsi" w:hAnsiTheme="minorHAnsi"/>
          <w:b w:val="0"/>
          <w:iCs/>
          <w:sz w:val="22"/>
          <w:szCs w:val="22"/>
        </w:rPr>
      </w:pPr>
      <w:r w:rsidRPr="0034094A">
        <w:rPr>
          <w:rFonts w:asciiTheme="minorHAnsi" w:hAnsiTheme="minorHAnsi"/>
          <w:bCs/>
          <w:sz w:val="22"/>
          <w:szCs w:val="22"/>
        </w:rPr>
        <w:t>Expendit</w:t>
      </w:r>
      <w:r w:rsidRPr="0034094A">
        <w:rPr>
          <w:rFonts w:asciiTheme="minorHAnsi" w:hAnsiTheme="minorHAnsi"/>
          <w:bCs/>
          <w:iCs/>
          <w:sz w:val="22"/>
          <w:szCs w:val="22"/>
        </w:rPr>
        <w:t>ures</w:t>
      </w:r>
      <w:r w:rsidR="001068D5" w:rsidRPr="0034094A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F041EE">
        <w:rPr>
          <w:rFonts w:asciiTheme="minorHAnsi" w:hAnsiTheme="minorHAnsi"/>
          <w:bCs/>
          <w:iCs/>
          <w:sz w:val="22"/>
          <w:szCs w:val="22"/>
        </w:rPr>
        <w:t>–</w:t>
      </w:r>
      <w:r w:rsidR="004B6ED2" w:rsidRPr="0034094A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="00F041EE" w:rsidRPr="000718CD">
        <w:rPr>
          <w:rFonts w:asciiTheme="minorHAnsi" w:hAnsiTheme="minorHAnsi"/>
          <w:bCs/>
          <w:iCs/>
          <w:sz w:val="22"/>
          <w:szCs w:val="22"/>
          <w:u w:val="single"/>
        </w:rPr>
        <w:t>For currently funded UWIRCs</w:t>
      </w:r>
      <w:r w:rsidR="0097255F" w:rsidRPr="000718CD">
        <w:rPr>
          <w:rFonts w:asciiTheme="minorHAnsi" w:hAnsiTheme="minorHAnsi"/>
          <w:bCs/>
          <w:iCs/>
          <w:sz w:val="22"/>
          <w:szCs w:val="22"/>
          <w:u w:val="single"/>
        </w:rPr>
        <w:t xml:space="preserve"> only</w:t>
      </w:r>
      <w:r w:rsidR="0097255F">
        <w:rPr>
          <w:rFonts w:asciiTheme="minorHAnsi" w:hAnsiTheme="minorHAnsi"/>
          <w:bCs/>
          <w:iCs/>
          <w:sz w:val="22"/>
          <w:szCs w:val="22"/>
        </w:rPr>
        <w:t xml:space="preserve">. </w:t>
      </w:r>
      <w:r w:rsidR="0097255F" w:rsidRPr="001E4ED2">
        <w:rPr>
          <w:rFonts w:asciiTheme="minorHAnsi" w:hAnsiTheme="minorHAnsi"/>
          <w:b w:val="0"/>
          <w:bCs/>
          <w:iCs/>
          <w:sz w:val="22"/>
          <w:szCs w:val="22"/>
        </w:rPr>
        <w:t>P</w:t>
      </w:r>
      <w:r w:rsidR="00F041EE" w:rsidRPr="001E4ED2">
        <w:rPr>
          <w:rFonts w:asciiTheme="minorHAnsi" w:hAnsiTheme="minorHAnsi"/>
          <w:b w:val="0"/>
          <w:bCs/>
          <w:iCs/>
          <w:sz w:val="22"/>
          <w:szCs w:val="22"/>
        </w:rPr>
        <w:t>lease p</w:t>
      </w:r>
      <w:r w:rsidR="003B299F" w:rsidRPr="00334F1D">
        <w:rPr>
          <w:rFonts w:asciiTheme="minorHAnsi" w:hAnsiTheme="minorHAnsi"/>
          <w:b w:val="0"/>
          <w:iCs/>
          <w:sz w:val="22"/>
          <w:szCs w:val="22"/>
        </w:rPr>
        <w:t>rovide</w:t>
      </w:r>
      <w:r w:rsidR="00B64E75" w:rsidRPr="0034094A">
        <w:rPr>
          <w:rFonts w:asciiTheme="minorHAnsi" w:hAnsiTheme="minorHAnsi"/>
          <w:b w:val="0"/>
          <w:iCs/>
          <w:sz w:val="22"/>
          <w:szCs w:val="22"/>
        </w:rPr>
        <w:t xml:space="preserve"> </w:t>
      </w:r>
      <w:r w:rsidR="00BA22F2" w:rsidRPr="0034094A">
        <w:rPr>
          <w:rFonts w:asciiTheme="minorHAnsi" w:hAnsiTheme="minorHAnsi"/>
          <w:b w:val="0"/>
          <w:iCs/>
          <w:sz w:val="22"/>
          <w:szCs w:val="22"/>
        </w:rPr>
        <w:t xml:space="preserve">information on how </w:t>
      </w:r>
      <w:r w:rsidR="00F40D46" w:rsidRPr="0034094A">
        <w:rPr>
          <w:rFonts w:asciiTheme="minorHAnsi" w:hAnsiTheme="minorHAnsi"/>
          <w:b w:val="0"/>
          <w:iCs/>
          <w:sz w:val="22"/>
          <w:szCs w:val="22"/>
        </w:rPr>
        <w:t>Center funds</w:t>
      </w:r>
      <w:r w:rsidR="00BA22F2" w:rsidRPr="0034094A">
        <w:rPr>
          <w:rFonts w:asciiTheme="minorHAnsi" w:hAnsiTheme="minorHAnsi"/>
          <w:b w:val="0"/>
          <w:iCs/>
          <w:sz w:val="22"/>
          <w:szCs w:val="22"/>
        </w:rPr>
        <w:t xml:space="preserve"> have been used in the budget years indicated, and the source and amount of funds from other sources that were used to support </w:t>
      </w:r>
      <w:r w:rsidR="00030FD2">
        <w:rPr>
          <w:rFonts w:asciiTheme="minorHAnsi" w:hAnsiTheme="minorHAnsi"/>
          <w:b w:val="0"/>
          <w:iCs/>
          <w:sz w:val="22"/>
          <w:szCs w:val="22"/>
        </w:rPr>
        <w:t>C</w:t>
      </w:r>
      <w:r w:rsidR="00BA22F2" w:rsidRPr="0034094A">
        <w:rPr>
          <w:rFonts w:asciiTheme="minorHAnsi" w:hAnsiTheme="minorHAnsi"/>
          <w:b w:val="0"/>
          <w:iCs/>
          <w:sz w:val="22"/>
          <w:szCs w:val="22"/>
        </w:rPr>
        <w:t>enter programs and initiatives.</w:t>
      </w:r>
    </w:p>
    <w:p w14:paraId="458D4478" w14:textId="77777777" w:rsidR="0034094A" w:rsidRPr="0034094A" w:rsidRDefault="0034094A" w:rsidP="0034094A">
      <w:pPr>
        <w:pStyle w:val="ListParagraph"/>
        <w:spacing w:after="240"/>
        <w:ind w:left="360"/>
        <w:rPr>
          <w:rFonts w:asciiTheme="minorHAnsi" w:hAnsiTheme="minorHAnsi"/>
          <w:b w:val="0"/>
          <w:bCs/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893"/>
        <w:gridCol w:w="1750"/>
        <w:gridCol w:w="1750"/>
        <w:gridCol w:w="1750"/>
        <w:gridCol w:w="1750"/>
        <w:gridCol w:w="1750"/>
        <w:gridCol w:w="1747"/>
      </w:tblGrid>
      <w:tr w:rsidR="00B20B83" w:rsidRPr="000D6749" w14:paraId="1783C29E" w14:textId="77777777" w:rsidTr="007D1BD7">
        <w:trPr>
          <w:trHeight w:val="647"/>
        </w:trPr>
        <w:tc>
          <w:tcPr>
            <w:tcW w:w="1353" w:type="pct"/>
            <w:vAlign w:val="center"/>
          </w:tcPr>
          <w:p w14:paraId="57889B90" w14:textId="77777777" w:rsidR="00B20B83" w:rsidRPr="000D6749" w:rsidRDefault="00B20B83" w:rsidP="001B54EB">
            <w:pPr>
              <w:spacing w:line="200" w:lineRule="exac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D6749">
              <w:rPr>
                <w:rFonts w:asciiTheme="minorHAnsi" w:hAnsiTheme="minorHAnsi"/>
                <w:bCs/>
                <w:sz w:val="22"/>
                <w:szCs w:val="22"/>
              </w:rPr>
              <w:t>UWIRC expenditures – all sources</w:t>
            </w:r>
          </w:p>
        </w:tc>
        <w:tc>
          <w:tcPr>
            <w:tcW w:w="1216" w:type="pct"/>
            <w:gridSpan w:val="2"/>
            <w:vAlign w:val="center"/>
          </w:tcPr>
          <w:p w14:paraId="2EC4D9B3" w14:textId="77777777" w:rsidR="00B20B83" w:rsidRPr="000D6749" w:rsidRDefault="00B20B83" w:rsidP="001B54EB">
            <w:pPr>
              <w:spacing w:line="200" w:lineRule="exac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D6749">
              <w:rPr>
                <w:rFonts w:asciiTheme="minorHAnsi" w:hAnsiTheme="minorHAnsi"/>
                <w:bCs/>
                <w:sz w:val="22"/>
                <w:szCs w:val="22"/>
              </w:rPr>
              <w:t>UWIRC funds</w:t>
            </w:r>
          </w:p>
        </w:tc>
        <w:tc>
          <w:tcPr>
            <w:tcW w:w="1216" w:type="pct"/>
            <w:gridSpan w:val="2"/>
            <w:vAlign w:val="center"/>
          </w:tcPr>
          <w:p w14:paraId="50E08191" w14:textId="77777777" w:rsidR="00B20B83" w:rsidRPr="000D6749" w:rsidRDefault="00B20B83" w:rsidP="001B54EB">
            <w:pPr>
              <w:spacing w:line="200" w:lineRule="exac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D6749">
              <w:rPr>
                <w:rFonts w:asciiTheme="minorHAnsi" w:hAnsiTheme="minorHAnsi"/>
                <w:bCs/>
                <w:sz w:val="22"/>
                <w:szCs w:val="22"/>
              </w:rPr>
              <w:t>Center extramural funds</w:t>
            </w:r>
          </w:p>
        </w:tc>
        <w:tc>
          <w:tcPr>
            <w:tcW w:w="1215" w:type="pct"/>
            <w:gridSpan w:val="2"/>
            <w:vAlign w:val="center"/>
          </w:tcPr>
          <w:p w14:paraId="4FD773D6" w14:textId="6D6136EA" w:rsidR="00B20B83" w:rsidRPr="000D6749" w:rsidRDefault="00B20B83" w:rsidP="00421517">
            <w:pPr>
              <w:spacing w:line="200" w:lineRule="exac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D6749">
              <w:rPr>
                <w:rFonts w:asciiTheme="minorHAnsi" w:hAnsiTheme="minorHAnsi"/>
                <w:bCs/>
                <w:sz w:val="22"/>
                <w:szCs w:val="22"/>
              </w:rPr>
              <w:t xml:space="preserve">Other </w:t>
            </w:r>
            <w:r w:rsidR="009D3C15" w:rsidRPr="000D6749">
              <w:rPr>
                <w:rFonts w:asciiTheme="minorHAnsi" w:hAnsiTheme="minorHAnsi"/>
                <w:bCs/>
                <w:sz w:val="22"/>
                <w:szCs w:val="22"/>
              </w:rPr>
              <w:t>internal</w:t>
            </w:r>
            <w:r w:rsidRPr="000D6749">
              <w:rPr>
                <w:rFonts w:asciiTheme="minorHAnsi" w:hAnsiTheme="minorHAnsi"/>
                <w:bCs/>
                <w:sz w:val="22"/>
                <w:szCs w:val="22"/>
              </w:rPr>
              <w:t xml:space="preserve"> funds</w:t>
            </w:r>
            <w:r w:rsidR="009D3C15" w:rsidRPr="000D674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EA2148">
              <w:rPr>
                <w:rFonts w:asciiTheme="minorHAnsi" w:hAnsiTheme="minorHAnsi"/>
                <w:bCs/>
                <w:sz w:val="22"/>
                <w:szCs w:val="22"/>
              </w:rPr>
              <w:t>available to the</w:t>
            </w:r>
            <w:r w:rsidR="009D3C15" w:rsidRPr="000D6749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352AD5">
              <w:rPr>
                <w:rFonts w:asciiTheme="minorHAnsi" w:hAnsiTheme="minorHAnsi"/>
                <w:bCs/>
                <w:sz w:val="22"/>
                <w:szCs w:val="22"/>
              </w:rPr>
              <w:t>C</w:t>
            </w:r>
            <w:r w:rsidR="009D3C15" w:rsidRPr="000D6749">
              <w:rPr>
                <w:rFonts w:asciiTheme="minorHAnsi" w:hAnsiTheme="minorHAnsi"/>
                <w:bCs/>
                <w:sz w:val="22"/>
                <w:szCs w:val="22"/>
              </w:rPr>
              <w:t>enter</w:t>
            </w:r>
            <w:r w:rsidR="00421517">
              <w:rPr>
                <w:rFonts w:asciiTheme="minorHAnsi" w:hAnsiTheme="minorHAnsi"/>
                <w:bCs/>
                <w:sz w:val="22"/>
                <w:szCs w:val="22"/>
              </w:rPr>
              <w:t xml:space="preserve"> (briefly explain)</w:t>
            </w:r>
          </w:p>
        </w:tc>
      </w:tr>
      <w:tr w:rsidR="00421517" w:rsidRPr="000D6749" w14:paraId="5500E4DE" w14:textId="77777777" w:rsidTr="00421517">
        <w:trPr>
          <w:trHeight w:val="404"/>
        </w:trPr>
        <w:tc>
          <w:tcPr>
            <w:tcW w:w="1353" w:type="pct"/>
          </w:tcPr>
          <w:p w14:paraId="34CDF420" w14:textId="77777777" w:rsidR="00421517" w:rsidRPr="000D6749" w:rsidRDefault="00421517" w:rsidP="00752653">
            <w:pPr>
              <w:spacing w:line="200" w:lineRule="exac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216" w:type="pct"/>
            <w:gridSpan w:val="2"/>
            <w:tcBorders>
              <w:bottom w:val="single" w:sz="4" w:space="0" w:color="auto"/>
            </w:tcBorders>
            <w:vAlign w:val="center"/>
          </w:tcPr>
          <w:p w14:paraId="1E6F8AB6" w14:textId="77777777" w:rsidR="00421517" w:rsidRPr="000D6749" w:rsidRDefault="00421517" w:rsidP="005C0AEB">
            <w:pPr>
              <w:spacing w:line="200" w:lineRule="exac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DDE2BE8" w14:textId="4AF12351" w:rsidR="00421517" w:rsidRPr="000D6749" w:rsidRDefault="00421517" w:rsidP="00421517">
            <w:pPr>
              <w:spacing w:line="200" w:lineRule="exac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3/1/18-3</w:t>
            </w:r>
            <w:r w:rsidRPr="000D6749">
              <w:rPr>
                <w:rFonts w:asciiTheme="minorHAnsi" w:hAnsiTheme="minorHAnsi"/>
                <w:bCs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Pr="000D6749">
              <w:rPr>
                <w:rFonts w:asciiTheme="minorHAnsi" w:hAnsiTheme="minorHAnsi"/>
                <w:bCs/>
                <w:sz w:val="22"/>
                <w:szCs w:val="22"/>
              </w:rPr>
              <w:t>/1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9</w:t>
            </w:r>
          </w:p>
        </w:tc>
        <w:tc>
          <w:tcPr>
            <w:tcW w:w="1216" w:type="pct"/>
            <w:gridSpan w:val="2"/>
            <w:tcBorders>
              <w:bottom w:val="single" w:sz="4" w:space="0" w:color="auto"/>
            </w:tcBorders>
            <w:vAlign w:val="center"/>
          </w:tcPr>
          <w:p w14:paraId="4A75815F" w14:textId="77777777" w:rsidR="00421517" w:rsidRPr="000D6749" w:rsidRDefault="00421517" w:rsidP="001E4ED2">
            <w:pPr>
              <w:spacing w:line="200" w:lineRule="exac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152FA2ED" w14:textId="72EC8611" w:rsidR="00421517" w:rsidRPr="000D6749" w:rsidRDefault="00421517" w:rsidP="00BA41E1">
            <w:pPr>
              <w:spacing w:line="200" w:lineRule="exac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3/1/18-3</w:t>
            </w:r>
            <w:r w:rsidRPr="000D6749">
              <w:rPr>
                <w:rFonts w:asciiTheme="minorHAnsi" w:hAnsiTheme="minorHAnsi"/>
                <w:bCs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Pr="000D6749">
              <w:rPr>
                <w:rFonts w:asciiTheme="minorHAnsi" w:hAnsiTheme="minorHAnsi"/>
                <w:bCs/>
                <w:sz w:val="22"/>
                <w:szCs w:val="22"/>
              </w:rPr>
              <w:t>/1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9</w:t>
            </w:r>
          </w:p>
        </w:tc>
        <w:tc>
          <w:tcPr>
            <w:tcW w:w="1215" w:type="pct"/>
            <w:gridSpan w:val="2"/>
            <w:tcBorders>
              <w:bottom w:val="single" w:sz="4" w:space="0" w:color="auto"/>
            </w:tcBorders>
            <w:vAlign w:val="center"/>
          </w:tcPr>
          <w:p w14:paraId="09831048" w14:textId="77777777" w:rsidR="00421517" w:rsidRPr="000D6749" w:rsidRDefault="00421517" w:rsidP="00BA41E1">
            <w:pPr>
              <w:spacing w:line="200" w:lineRule="exac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52745C2C" w14:textId="03B18F72" w:rsidR="00421517" w:rsidRPr="000D6749" w:rsidRDefault="00421517" w:rsidP="00BA41E1">
            <w:pPr>
              <w:spacing w:line="200" w:lineRule="exac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3/1/18-3</w:t>
            </w:r>
            <w:r w:rsidRPr="000D6749">
              <w:rPr>
                <w:rFonts w:asciiTheme="minorHAnsi" w:hAnsiTheme="minorHAnsi"/>
                <w:bCs/>
                <w:sz w:val="22"/>
                <w:szCs w:val="22"/>
              </w:rPr>
              <w:t>/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  <w:r w:rsidRPr="000D6749">
              <w:rPr>
                <w:rFonts w:asciiTheme="minorHAnsi" w:hAnsiTheme="minorHAnsi"/>
                <w:bCs/>
                <w:sz w:val="22"/>
                <w:szCs w:val="22"/>
              </w:rPr>
              <w:t>/1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9</w:t>
            </w:r>
          </w:p>
        </w:tc>
      </w:tr>
      <w:tr w:rsidR="000A62D0" w:rsidRPr="000D6749" w14:paraId="3C37AF1F" w14:textId="77777777" w:rsidTr="007D1BD7">
        <w:trPr>
          <w:trHeight w:val="435"/>
        </w:trPr>
        <w:tc>
          <w:tcPr>
            <w:tcW w:w="1353" w:type="pct"/>
            <w:vAlign w:val="center"/>
          </w:tcPr>
          <w:p w14:paraId="1E58ED2C" w14:textId="77777777" w:rsidR="00B20B83" w:rsidRPr="000D6749" w:rsidRDefault="00B20B83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</w:pPr>
            <w:r w:rsidRPr="000D6749"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  <w:t>Personnel</w:t>
            </w:r>
          </w:p>
        </w:tc>
        <w:tc>
          <w:tcPr>
            <w:tcW w:w="608" w:type="pct"/>
            <w:shd w:val="clear" w:color="auto" w:fill="0D0D0D" w:themeFill="text1" w:themeFillTint="F2"/>
          </w:tcPr>
          <w:p w14:paraId="548F6043" w14:textId="77777777" w:rsidR="00B20B83" w:rsidRPr="000D6749" w:rsidRDefault="00B20B83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0D0D0D" w:themeFill="text1" w:themeFillTint="F2"/>
          </w:tcPr>
          <w:p w14:paraId="1B6CDBC9" w14:textId="77777777" w:rsidR="00B20B83" w:rsidRPr="000D6749" w:rsidRDefault="00B20B83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0D0D0D" w:themeFill="text1" w:themeFillTint="F2"/>
          </w:tcPr>
          <w:p w14:paraId="3A3861A5" w14:textId="77777777" w:rsidR="00B20B83" w:rsidRPr="000D6749" w:rsidRDefault="00B20B83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0D0D0D" w:themeFill="text1" w:themeFillTint="F2"/>
          </w:tcPr>
          <w:p w14:paraId="2006D68D" w14:textId="77777777" w:rsidR="00B20B83" w:rsidRPr="000D6749" w:rsidRDefault="00B20B83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0D0D0D" w:themeFill="text1" w:themeFillTint="F2"/>
          </w:tcPr>
          <w:p w14:paraId="4161B05F" w14:textId="77777777" w:rsidR="00B20B83" w:rsidRPr="000D6749" w:rsidRDefault="00B20B83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0D0D0D" w:themeFill="text1" w:themeFillTint="F2"/>
          </w:tcPr>
          <w:p w14:paraId="5BB7FB7C" w14:textId="77777777" w:rsidR="00B20B83" w:rsidRPr="000D6749" w:rsidRDefault="00B20B83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</w:tr>
      <w:tr w:rsidR="00421517" w:rsidRPr="000D6749" w14:paraId="0BE29C4C" w14:textId="77777777" w:rsidTr="00421517">
        <w:trPr>
          <w:trHeight w:val="435"/>
        </w:trPr>
        <w:tc>
          <w:tcPr>
            <w:tcW w:w="1353" w:type="pct"/>
            <w:vAlign w:val="center"/>
          </w:tcPr>
          <w:p w14:paraId="3F460164" w14:textId="77777777" w:rsidR="00421517" w:rsidRPr="000D6749" w:rsidRDefault="00421517" w:rsidP="001B54EB">
            <w:pPr>
              <w:spacing w:line="200" w:lineRule="exact"/>
              <w:jc w:val="righ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0D6749">
              <w:rPr>
                <w:rFonts w:asciiTheme="minorHAnsi" w:hAnsiTheme="minorHAnsi"/>
                <w:b w:val="0"/>
                <w:bCs/>
                <w:sz w:val="22"/>
                <w:szCs w:val="22"/>
              </w:rPr>
              <w:t>Director</w:t>
            </w:r>
          </w:p>
        </w:tc>
        <w:tc>
          <w:tcPr>
            <w:tcW w:w="1216" w:type="pct"/>
            <w:gridSpan w:val="2"/>
          </w:tcPr>
          <w:p w14:paraId="3345B7AC" w14:textId="77777777" w:rsidR="00421517" w:rsidRPr="000D6749" w:rsidRDefault="0042151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216" w:type="pct"/>
            <w:gridSpan w:val="2"/>
          </w:tcPr>
          <w:p w14:paraId="73FBB060" w14:textId="77777777" w:rsidR="00421517" w:rsidRPr="000D6749" w:rsidRDefault="0042151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215" w:type="pct"/>
            <w:gridSpan w:val="2"/>
          </w:tcPr>
          <w:p w14:paraId="37672AD2" w14:textId="77777777" w:rsidR="00421517" w:rsidRPr="000D6749" w:rsidRDefault="0042151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</w:tr>
      <w:tr w:rsidR="00421517" w:rsidRPr="000D6749" w14:paraId="60D30708" w14:textId="77777777" w:rsidTr="00421517">
        <w:trPr>
          <w:trHeight w:val="451"/>
        </w:trPr>
        <w:tc>
          <w:tcPr>
            <w:tcW w:w="1353" w:type="pct"/>
            <w:vAlign w:val="center"/>
          </w:tcPr>
          <w:p w14:paraId="0F92D991" w14:textId="77777777" w:rsidR="00421517" w:rsidRPr="000D6749" w:rsidRDefault="00421517" w:rsidP="001B54EB">
            <w:pPr>
              <w:spacing w:line="200" w:lineRule="exact"/>
              <w:jc w:val="righ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0D6749">
              <w:rPr>
                <w:rFonts w:asciiTheme="minorHAnsi" w:hAnsiTheme="minorHAnsi"/>
                <w:b w:val="0"/>
                <w:bCs/>
                <w:sz w:val="22"/>
                <w:szCs w:val="22"/>
              </w:rPr>
              <w:t>Assoc. Director(s)</w:t>
            </w:r>
          </w:p>
        </w:tc>
        <w:tc>
          <w:tcPr>
            <w:tcW w:w="1216" w:type="pct"/>
            <w:gridSpan w:val="2"/>
          </w:tcPr>
          <w:p w14:paraId="20050E59" w14:textId="77777777" w:rsidR="00421517" w:rsidRPr="000D6749" w:rsidRDefault="0042151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216" w:type="pct"/>
            <w:gridSpan w:val="2"/>
          </w:tcPr>
          <w:p w14:paraId="25DFD05C" w14:textId="77777777" w:rsidR="00421517" w:rsidRPr="000D6749" w:rsidRDefault="0042151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215" w:type="pct"/>
            <w:gridSpan w:val="2"/>
          </w:tcPr>
          <w:p w14:paraId="0E6C039B" w14:textId="77777777" w:rsidR="00421517" w:rsidRPr="000D6749" w:rsidRDefault="0042151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</w:tr>
      <w:tr w:rsidR="00421517" w:rsidRPr="000D6749" w14:paraId="3A8E4CC5" w14:textId="77777777" w:rsidTr="00421517">
        <w:trPr>
          <w:trHeight w:val="435"/>
        </w:trPr>
        <w:tc>
          <w:tcPr>
            <w:tcW w:w="1353" w:type="pct"/>
            <w:vAlign w:val="center"/>
          </w:tcPr>
          <w:p w14:paraId="1AC1A0D0" w14:textId="77777777" w:rsidR="00421517" w:rsidRPr="000D6749" w:rsidRDefault="00421517" w:rsidP="001B54EB">
            <w:pPr>
              <w:spacing w:line="200" w:lineRule="exact"/>
              <w:jc w:val="righ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Admin s</w:t>
            </w:r>
            <w:r w:rsidRPr="000D6749">
              <w:rPr>
                <w:rFonts w:asciiTheme="minorHAnsi" w:hAnsiTheme="minorHAnsi"/>
                <w:b w:val="0"/>
                <w:bCs/>
                <w:sz w:val="22"/>
                <w:szCs w:val="22"/>
              </w:rPr>
              <w:t>taff</w:t>
            </w:r>
          </w:p>
        </w:tc>
        <w:tc>
          <w:tcPr>
            <w:tcW w:w="1216" w:type="pct"/>
            <w:gridSpan w:val="2"/>
          </w:tcPr>
          <w:p w14:paraId="56A5C19C" w14:textId="77777777" w:rsidR="00421517" w:rsidRPr="000D6749" w:rsidRDefault="0042151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216" w:type="pct"/>
            <w:gridSpan w:val="2"/>
          </w:tcPr>
          <w:p w14:paraId="3DD4D648" w14:textId="77777777" w:rsidR="00421517" w:rsidRPr="000D6749" w:rsidRDefault="0042151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215" w:type="pct"/>
            <w:gridSpan w:val="2"/>
          </w:tcPr>
          <w:p w14:paraId="4B0FDC96" w14:textId="77777777" w:rsidR="00421517" w:rsidRPr="000D6749" w:rsidRDefault="0042151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</w:tr>
      <w:tr w:rsidR="000A62D0" w:rsidRPr="000D6749" w14:paraId="35347B2B" w14:textId="77777777" w:rsidTr="007D1BD7">
        <w:trPr>
          <w:trHeight w:val="435"/>
        </w:trPr>
        <w:tc>
          <w:tcPr>
            <w:tcW w:w="1353" w:type="pct"/>
            <w:vAlign w:val="center"/>
          </w:tcPr>
          <w:p w14:paraId="0023F916" w14:textId="77777777" w:rsidR="00B20B83" w:rsidRPr="000D6749" w:rsidRDefault="00BA22F2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  <w:t xml:space="preserve">Program and investigator development </w:t>
            </w:r>
          </w:p>
        </w:tc>
        <w:tc>
          <w:tcPr>
            <w:tcW w:w="608" w:type="pct"/>
            <w:shd w:val="clear" w:color="auto" w:fill="0D0D0D" w:themeFill="text1" w:themeFillTint="F2"/>
          </w:tcPr>
          <w:p w14:paraId="7F177A75" w14:textId="77777777" w:rsidR="00B20B83" w:rsidRPr="000D6749" w:rsidRDefault="00B20B83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0D0D0D" w:themeFill="text1" w:themeFillTint="F2"/>
          </w:tcPr>
          <w:p w14:paraId="42C1E6EC" w14:textId="77777777" w:rsidR="00B20B83" w:rsidRPr="000D6749" w:rsidRDefault="00B20B83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0D0D0D" w:themeFill="text1" w:themeFillTint="F2"/>
          </w:tcPr>
          <w:p w14:paraId="23C4BCBC" w14:textId="77777777" w:rsidR="00B20B83" w:rsidRPr="000D6749" w:rsidRDefault="00B20B83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0D0D0D" w:themeFill="text1" w:themeFillTint="F2"/>
          </w:tcPr>
          <w:p w14:paraId="4D893956" w14:textId="77777777" w:rsidR="00B20B83" w:rsidRPr="000D6749" w:rsidRDefault="00B20B83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608" w:type="pct"/>
            <w:shd w:val="clear" w:color="auto" w:fill="0D0D0D" w:themeFill="text1" w:themeFillTint="F2"/>
          </w:tcPr>
          <w:p w14:paraId="24696532" w14:textId="77777777" w:rsidR="00B20B83" w:rsidRPr="000D6749" w:rsidRDefault="00B20B83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607" w:type="pct"/>
            <w:shd w:val="clear" w:color="auto" w:fill="0D0D0D" w:themeFill="text1" w:themeFillTint="F2"/>
          </w:tcPr>
          <w:p w14:paraId="7A5BF78B" w14:textId="77777777" w:rsidR="00B20B83" w:rsidRPr="000D6749" w:rsidRDefault="00B20B83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</w:tr>
      <w:tr w:rsidR="00502590" w:rsidRPr="000D6749" w14:paraId="1734E465" w14:textId="77777777" w:rsidTr="00502590">
        <w:trPr>
          <w:trHeight w:val="451"/>
        </w:trPr>
        <w:tc>
          <w:tcPr>
            <w:tcW w:w="1353" w:type="pct"/>
            <w:vAlign w:val="center"/>
          </w:tcPr>
          <w:p w14:paraId="3965FB36" w14:textId="77777777" w:rsidR="00502590" w:rsidRPr="000D6749" w:rsidRDefault="00502590" w:rsidP="001B54EB">
            <w:pPr>
              <w:spacing w:line="200" w:lineRule="exact"/>
              <w:jc w:val="righ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Seminars  and/or w</w:t>
            </w:r>
            <w:r w:rsidRPr="000D6749">
              <w:rPr>
                <w:rFonts w:asciiTheme="minorHAnsi" w:hAnsiTheme="minorHAnsi"/>
                <w:b w:val="0"/>
                <w:bCs/>
                <w:sz w:val="22"/>
                <w:szCs w:val="22"/>
              </w:rPr>
              <w:t>orkshops</w:t>
            </w:r>
          </w:p>
        </w:tc>
        <w:tc>
          <w:tcPr>
            <w:tcW w:w="1216" w:type="pct"/>
            <w:gridSpan w:val="2"/>
          </w:tcPr>
          <w:p w14:paraId="2B99746E" w14:textId="6112EDFF" w:rsidR="00502590" w:rsidRPr="000D6749" w:rsidRDefault="00502590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216" w:type="pct"/>
            <w:gridSpan w:val="2"/>
          </w:tcPr>
          <w:p w14:paraId="6063ACB9" w14:textId="5C3516ED" w:rsidR="00502590" w:rsidRPr="000D6749" w:rsidRDefault="00502590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215" w:type="pct"/>
            <w:gridSpan w:val="2"/>
          </w:tcPr>
          <w:p w14:paraId="1865DF51" w14:textId="72CF28C1" w:rsidR="00502590" w:rsidRPr="000D6749" w:rsidRDefault="00502590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</w:tr>
      <w:tr w:rsidR="00502590" w:rsidRPr="000D6749" w14:paraId="2B3F797A" w14:textId="77777777" w:rsidTr="00502590">
        <w:trPr>
          <w:trHeight w:val="476"/>
        </w:trPr>
        <w:tc>
          <w:tcPr>
            <w:tcW w:w="1353" w:type="pct"/>
            <w:vAlign w:val="center"/>
          </w:tcPr>
          <w:p w14:paraId="632AB27B" w14:textId="77777777" w:rsidR="00502590" w:rsidRPr="000D6749" w:rsidRDefault="00502590" w:rsidP="001B54EB">
            <w:pPr>
              <w:spacing w:line="200" w:lineRule="exact"/>
              <w:jc w:val="righ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Innovative new multi-investigator projects and/or technology development  </w:t>
            </w:r>
          </w:p>
        </w:tc>
        <w:tc>
          <w:tcPr>
            <w:tcW w:w="1216" w:type="pct"/>
            <w:gridSpan w:val="2"/>
          </w:tcPr>
          <w:p w14:paraId="4F92D180" w14:textId="2127E84C" w:rsidR="00502590" w:rsidRPr="000D6749" w:rsidRDefault="00502590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216" w:type="pct"/>
            <w:gridSpan w:val="2"/>
          </w:tcPr>
          <w:p w14:paraId="033DEAC4" w14:textId="454E68BA" w:rsidR="00502590" w:rsidRPr="000D6749" w:rsidRDefault="00502590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215" w:type="pct"/>
            <w:gridSpan w:val="2"/>
          </w:tcPr>
          <w:p w14:paraId="0F96E798" w14:textId="5B00619F" w:rsidR="00502590" w:rsidRPr="000D6749" w:rsidRDefault="00502590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</w:tr>
      <w:tr w:rsidR="00502590" w:rsidRPr="000D6749" w14:paraId="2769C3DF" w14:textId="77777777" w:rsidTr="00502590">
        <w:trPr>
          <w:trHeight w:val="435"/>
        </w:trPr>
        <w:tc>
          <w:tcPr>
            <w:tcW w:w="1353" w:type="pct"/>
            <w:vAlign w:val="center"/>
          </w:tcPr>
          <w:p w14:paraId="3D240D32" w14:textId="77777777" w:rsidR="00502590" w:rsidRPr="000D6749" w:rsidRDefault="00502590" w:rsidP="007D1BD7">
            <w:pPr>
              <w:spacing w:line="200" w:lineRule="exact"/>
              <w:jc w:val="right"/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</w:pPr>
            <w:r w:rsidRPr="000D6749"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  <w:t>Recruitment/retention efforts</w:t>
            </w:r>
          </w:p>
        </w:tc>
        <w:tc>
          <w:tcPr>
            <w:tcW w:w="1216" w:type="pct"/>
            <w:gridSpan w:val="2"/>
          </w:tcPr>
          <w:p w14:paraId="4645FD9B" w14:textId="020DD0A5" w:rsidR="00502590" w:rsidRPr="000D6749" w:rsidRDefault="00502590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216" w:type="pct"/>
            <w:gridSpan w:val="2"/>
          </w:tcPr>
          <w:p w14:paraId="702CD217" w14:textId="597C4EBF" w:rsidR="00502590" w:rsidRPr="000D6749" w:rsidRDefault="00502590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215" w:type="pct"/>
            <w:gridSpan w:val="2"/>
          </w:tcPr>
          <w:p w14:paraId="39AFC6C8" w14:textId="25F24668" w:rsidR="00502590" w:rsidRPr="000D6749" w:rsidRDefault="00502590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</w:tr>
      <w:tr w:rsidR="00502590" w:rsidRPr="000D6749" w14:paraId="0B3FC098" w14:textId="77777777" w:rsidTr="00502590">
        <w:trPr>
          <w:trHeight w:val="435"/>
        </w:trPr>
        <w:tc>
          <w:tcPr>
            <w:tcW w:w="1353" w:type="pct"/>
            <w:vAlign w:val="center"/>
          </w:tcPr>
          <w:p w14:paraId="1F8C0AFF" w14:textId="77777777" w:rsidR="00502590" w:rsidRPr="000D6749" w:rsidRDefault="00502590" w:rsidP="007D1BD7">
            <w:pPr>
              <w:spacing w:line="200" w:lineRule="exact"/>
              <w:jc w:val="right"/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</w:pPr>
            <w:r w:rsidRPr="000D6749"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  <w:t xml:space="preserve">Pilot </w:t>
            </w:r>
            <w:r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  <w:t>g</w:t>
            </w:r>
            <w:r w:rsidRPr="000D6749"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  <w:t xml:space="preserve">rant </w:t>
            </w:r>
            <w:r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  <w:t>p</w:t>
            </w:r>
            <w:r w:rsidRPr="000D6749"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  <w:t>rogram</w:t>
            </w:r>
          </w:p>
        </w:tc>
        <w:tc>
          <w:tcPr>
            <w:tcW w:w="1216" w:type="pct"/>
            <w:gridSpan w:val="2"/>
          </w:tcPr>
          <w:p w14:paraId="29294BA4" w14:textId="49BF1C3B" w:rsidR="00502590" w:rsidRPr="000D6749" w:rsidRDefault="00502590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216" w:type="pct"/>
            <w:gridSpan w:val="2"/>
          </w:tcPr>
          <w:p w14:paraId="45CE77A6" w14:textId="30880666" w:rsidR="00502590" w:rsidRPr="000D6749" w:rsidRDefault="00502590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215" w:type="pct"/>
            <w:gridSpan w:val="2"/>
          </w:tcPr>
          <w:p w14:paraId="1A27FDC9" w14:textId="2BC314CD" w:rsidR="00502590" w:rsidRPr="000D6749" w:rsidRDefault="00502590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</w:tr>
      <w:tr w:rsidR="00502590" w:rsidRPr="000D6749" w14:paraId="5029C16B" w14:textId="77777777" w:rsidTr="00502590">
        <w:trPr>
          <w:trHeight w:val="449"/>
        </w:trPr>
        <w:tc>
          <w:tcPr>
            <w:tcW w:w="1353" w:type="pct"/>
            <w:vAlign w:val="center"/>
          </w:tcPr>
          <w:p w14:paraId="27CC4004" w14:textId="77777777" w:rsidR="00502590" w:rsidRPr="000D6749" w:rsidRDefault="00502590" w:rsidP="007D1BD7">
            <w:pPr>
              <w:spacing w:line="200" w:lineRule="exact"/>
              <w:jc w:val="right"/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</w:pPr>
            <w:r w:rsidRPr="000D6749"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  <w:t xml:space="preserve">Community </w:t>
            </w:r>
            <w:r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  <w:t>o</w:t>
            </w:r>
            <w:r w:rsidRPr="000D6749"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  <w:t>utreach, including clinics, if applicable</w:t>
            </w:r>
          </w:p>
        </w:tc>
        <w:tc>
          <w:tcPr>
            <w:tcW w:w="1216" w:type="pct"/>
            <w:gridSpan w:val="2"/>
          </w:tcPr>
          <w:p w14:paraId="36D96ADF" w14:textId="7A30B504" w:rsidR="00502590" w:rsidRPr="000D6749" w:rsidRDefault="00502590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216" w:type="pct"/>
            <w:gridSpan w:val="2"/>
          </w:tcPr>
          <w:p w14:paraId="7F899337" w14:textId="3AE532CE" w:rsidR="00502590" w:rsidRPr="000D6749" w:rsidRDefault="00502590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215" w:type="pct"/>
            <w:gridSpan w:val="2"/>
          </w:tcPr>
          <w:p w14:paraId="77B0AEAB" w14:textId="44E07D44" w:rsidR="00502590" w:rsidRPr="000D6749" w:rsidRDefault="00502590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</w:tr>
      <w:tr w:rsidR="00502590" w:rsidRPr="000D6749" w14:paraId="3359FE5C" w14:textId="77777777" w:rsidTr="00502590">
        <w:trPr>
          <w:trHeight w:val="451"/>
        </w:trPr>
        <w:tc>
          <w:tcPr>
            <w:tcW w:w="1353" w:type="pct"/>
            <w:vAlign w:val="center"/>
          </w:tcPr>
          <w:p w14:paraId="6CEE03E7" w14:textId="77777777" w:rsidR="00502590" w:rsidRPr="000D6749" w:rsidRDefault="00502590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</w:pPr>
            <w:r w:rsidRPr="000D6749"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  <w:t xml:space="preserve">Core </w:t>
            </w:r>
            <w:r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  <w:t>f</w:t>
            </w:r>
            <w:r w:rsidRPr="000D6749"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  <w:t>acilities, including personnel costs</w:t>
            </w:r>
          </w:p>
        </w:tc>
        <w:tc>
          <w:tcPr>
            <w:tcW w:w="1216" w:type="pct"/>
            <w:gridSpan w:val="2"/>
          </w:tcPr>
          <w:p w14:paraId="08ACDACE" w14:textId="3EB6AA3B" w:rsidR="00502590" w:rsidRPr="000D6749" w:rsidRDefault="00502590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216" w:type="pct"/>
            <w:gridSpan w:val="2"/>
          </w:tcPr>
          <w:p w14:paraId="020053BA" w14:textId="0448FD3F" w:rsidR="00502590" w:rsidRPr="000D6749" w:rsidRDefault="00502590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215" w:type="pct"/>
            <w:gridSpan w:val="2"/>
          </w:tcPr>
          <w:p w14:paraId="3AD5B3A8" w14:textId="6FFE8041" w:rsidR="00502590" w:rsidRPr="000D6749" w:rsidRDefault="00502590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</w:tr>
      <w:tr w:rsidR="00502590" w:rsidRPr="000D6749" w14:paraId="44113F69" w14:textId="77777777" w:rsidTr="00502590">
        <w:trPr>
          <w:trHeight w:val="435"/>
        </w:trPr>
        <w:tc>
          <w:tcPr>
            <w:tcW w:w="1353" w:type="pct"/>
            <w:vAlign w:val="center"/>
          </w:tcPr>
          <w:p w14:paraId="1E7FF075" w14:textId="77777777" w:rsidR="00502590" w:rsidRPr="000D6749" w:rsidRDefault="00502590" w:rsidP="007D1BD7">
            <w:pPr>
              <w:spacing w:line="200" w:lineRule="exact"/>
              <w:jc w:val="right"/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</w:pPr>
            <w:r w:rsidRPr="000D6749"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  <w:t>Other, such as philanthropy, define</w:t>
            </w:r>
          </w:p>
        </w:tc>
        <w:tc>
          <w:tcPr>
            <w:tcW w:w="1216" w:type="pct"/>
            <w:gridSpan w:val="2"/>
          </w:tcPr>
          <w:p w14:paraId="69DDDEFB" w14:textId="619128EF" w:rsidR="00502590" w:rsidRPr="000D6749" w:rsidRDefault="00502590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216" w:type="pct"/>
            <w:gridSpan w:val="2"/>
          </w:tcPr>
          <w:p w14:paraId="0BCC76D3" w14:textId="60B57430" w:rsidR="00502590" w:rsidRPr="000D6749" w:rsidRDefault="00502590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215" w:type="pct"/>
            <w:gridSpan w:val="2"/>
          </w:tcPr>
          <w:p w14:paraId="4F712E7D" w14:textId="296F3D08" w:rsidR="00502590" w:rsidRPr="000D6749" w:rsidRDefault="00502590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</w:tr>
      <w:tr w:rsidR="00502590" w:rsidRPr="000D6749" w14:paraId="3453439F" w14:textId="77777777" w:rsidTr="00502590">
        <w:trPr>
          <w:trHeight w:val="435"/>
        </w:trPr>
        <w:tc>
          <w:tcPr>
            <w:tcW w:w="1353" w:type="pct"/>
            <w:vAlign w:val="center"/>
          </w:tcPr>
          <w:p w14:paraId="64BA7C5A" w14:textId="77777777" w:rsidR="00502590" w:rsidRPr="000D6749" w:rsidRDefault="00502590" w:rsidP="007D1BD7">
            <w:pPr>
              <w:spacing w:line="200" w:lineRule="exact"/>
              <w:jc w:val="right"/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  <w:t>Total</w:t>
            </w:r>
          </w:p>
        </w:tc>
        <w:tc>
          <w:tcPr>
            <w:tcW w:w="1216" w:type="pct"/>
            <w:gridSpan w:val="2"/>
          </w:tcPr>
          <w:p w14:paraId="29F433D1" w14:textId="32C15424" w:rsidR="00502590" w:rsidRPr="000D6749" w:rsidRDefault="00502590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216" w:type="pct"/>
            <w:gridSpan w:val="2"/>
          </w:tcPr>
          <w:p w14:paraId="4B045409" w14:textId="610A64AE" w:rsidR="00502590" w:rsidRPr="000D6749" w:rsidRDefault="00502590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215" w:type="pct"/>
            <w:gridSpan w:val="2"/>
          </w:tcPr>
          <w:p w14:paraId="51E75FCE" w14:textId="5DCD29FE" w:rsidR="00502590" w:rsidRPr="000D6749" w:rsidRDefault="00502590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</w:tr>
    </w:tbl>
    <w:p w14:paraId="63C17B32" w14:textId="77777777" w:rsidR="00502590" w:rsidRPr="000D6749" w:rsidRDefault="00502590" w:rsidP="00502590">
      <w:pPr>
        <w:framePr w:hSpace="180" w:wrap="around" w:vAnchor="text" w:hAnchor="margin" w:y="1382"/>
        <w:spacing w:line="200" w:lineRule="exact"/>
        <w:jc w:val="center"/>
        <w:rPr>
          <w:rFonts w:asciiTheme="minorHAnsi" w:hAnsiTheme="minorHAnsi"/>
          <w:bCs/>
          <w:color w:val="000000"/>
          <w:sz w:val="22"/>
          <w:szCs w:val="22"/>
        </w:rPr>
      </w:pPr>
    </w:p>
    <w:p w14:paraId="7955ED72" w14:textId="10A020DB" w:rsidR="00F40D46" w:rsidRPr="000D6749" w:rsidRDefault="00502590" w:rsidP="00502590">
      <w:pPr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</w:rPr>
        <w:sectPr w:rsidR="00F40D46" w:rsidRPr="000D6749" w:rsidSect="00926F66">
          <w:headerReference w:type="default" r:id="rId17"/>
          <w:footerReference w:type="default" r:id="rId18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r w:rsidRPr="000D6749">
        <w:rPr>
          <w:rFonts w:asciiTheme="minorHAnsi" w:hAnsiTheme="minorHAnsi"/>
          <w:bCs/>
          <w:color w:val="000000"/>
          <w:sz w:val="22"/>
          <w:szCs w:val="22"/>
        </w:rPr>
        <w:t xml:space="preserve">UWIRC funds from </w:t>
      </w:r>
      <w:r>
        <w:rPr>
          <w:rFonts w:asciiTheme="minorHAnsi" w:hAnsiTheme="minorHAnsi"/>
          <w:bCs/>
          <w:color w:val="000000"/>
          <w:sz w:val="22"/>
          <w:szCs w:val="22"/>
        </w:rPr>
        <w:t>current</w:t>
      </w:r>
      <w:r w:rsidRPr="000D6749">
        <w:rPr>
          <w:rFonts w:asciiTheme="minorHAnsi" w:hAnsiTheme="minorHAnsi"/>
          <w:bCs/>
          <w:color w:val="000000"/>
          <w:sz w:val="22"/>
          <w:szCs w:val="22"/>
        </w:rPr>
        <w:t xml:space="preserve"> year, if any</w:t>
      </w:r>
    </w:p>
    <w:tbl>
      <w:tblPr>
        <w:tblStyle w:val="TableGrid"/>
        <w:tblpPr w:leftFromText="180" w:rightFromText="180" w:vertAnchor="text" w:horzAnchor="margin" w:tblpY="1382"/>
        <w:tblW w:w="4253" w:type="pct"/>
        <w:tblLook w:val="04A0" w:firstRow="1" w:lastRow="0" w:firstColumn="1" w:lastColumn="0" w:noHBand="0" w:noVBand="1"/>
      </w:tblPr>
      <w:tblGrid>
        <w:gridCol w:w="3511"/>
        <w:gridCol w:w="1898"/>
        <w:gridCol w:w="1700"/>
        <w:gridCol w:w="2835"/>
        <w:gridCol w:w="2296"/>
      </w:tblGrid>
      <w:tr w:rsidR="00533CC7" w:rsidRPr="000D6749" w14:paraId="3CD89C45" w14:textId="54E09D4A" w:rsidTr="00533CC7">
        <w:trPr>
          <w:trHeight w:val="790"/>
        </w:trPr>
        <w:tc>
          <w:tcPr>
            <w:tcW w:w="1434" w:type="pct"/>
            <w:vAlign w:val="center"/>
          </w:tcPr>
          <w:p w14:paraId="7316EEBF" w14:textId="77777777" w:rsidR="00533CC7" w:rsidRDefault="00533CC7" w:rsidP="001B54EB">
            <w:pPr>
              <w:spacing w:line="200" w:lineRule="exac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0D6749">
              <w:rPr>
                <w:rFonts w:asciiTheme="minorHAnsi" w:hAnsiTheme="minorHAnsi"/>
                <w:bCs/>
                <w:sz w:val="22"/>
                <w:szCs w:val="22"/>
              </w:rPr>
              <w:t>First year UWIRC proposed budget</w:t>
            </w:r>
          </w:p>
          <w:p w14:paraId="70832194" w14:textId="7D6D82DA" w:rsidR="00533CC7" w:rsidRPr="000D6749" w:rsidRDefault="00533CC7" w:rsidP="001B54EB">
            <w:pPr>
              <w:spacing w:line="200" w:lineRule="exac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10</w:t>
            </w:r>
            <w:r w:rsidRPr="000D674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/1/1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9</w:t>
            </w:r>
            <w:r w:rsidRPr="000D674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9</w:t>
            </w:r>
            <w:r w:rsidRPr="000D674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/30/</w:t>
            </w: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775" w:type="pct"/>
            <w:tcBorders>
              <w:bottom w:val="single" w:sz="4" w:space="0" w:color="auto"/>
            </w:tcBorders>
            <w:vAlign w:val="center"/>
          </w:tcPr>
          <w:p w14:paraId="26322787" w14:textId="77777777" w:rsidR="00533CC7" w:rsidRDefault="00533CC7" w:rsidP="001B54EB">
            <w:pPr>
              <w:spacing w:line="200" w:lineRule="exact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D674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Total UWIRC funds</w:t>
            </w:r>
          </w:p>
          <w:p w14:paraId="6D231CE3" w14:textId="77777777" w:rsidR="00533CC7" w:rsidRPr="000D6749" w:rsidRDefault="00533CC7" w:rsidP="001B54EB">
            <w:pPr>
              <w:spacing w:line="200" w:lineRule="exac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requested</w:t>
            </w:r>
          </w:p>
        </w:tc>
        <w:tc>
          <w:tcPr>
            <w:tcW w:w="694" w:type="pct"/>
            <w:tcBorders>
              <w:bottom w:val="single" w:sz="4" w:space="0" w:color="auto"/>
            </w:tcBorders>
            <w:vAlign w:val="center"/>
          </w:tcPr>
          <w:p w14:paraId="77182F2A" w14:textId="77777777" w:rsidR="00533CC7" w:rsidRPr="000D6749" w:rsidRDefault="00533CC7" w:rsidP="001B54EB">
            <w:pPr>
              <w:spacing w:line="200" w:lineRule="exact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D6749">
              <w:rPr>
                <w:rFonts w:asciiTheme="minorHAnsi" w:hAnsiTheme="minorHAnsi"/>
                <w:bCs/>
                <w:sz w:val="22"/>
                <w:szCs w:val="22"/>
              </w:rPr>
              <w:t>Center extramural funds</w:t>
            </w:r>
          </w:p>
        </w:tc>
        <w:tc>
          <w:tcPr>
            <w:tcW w:w="1158" w:type="pct"/>
            <w:tcBorders>
              <w:bottom w:val="single" w:sz="4" w:space="0" w:color="auto"/>
            </w:tcBorders>
            <w:vAlign w:val="center"/>
          </w:tcPr>
          <w:p w14:paraId="75D66474" w14:textId="6B27B797" w:rsidR="00533CC7" w:rsidRPr="000D6749" w:rsidRDefault="00533CC7" w:rsidP="001B54EB">
            <w:pPr>
              <w:spacing w:line="200" w:lineRule="exact"/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0D6749">
              <w:rPr>
                <w:rFonts w:asciiTheme="minorHAnsi" w:hAnsiTheme="minorHAnsi"/>
                <w:bCs/>
                <w:sz w:val="22"/>
                <w:szCs w:val="22"/>
              </w:rPr>
              <w:t xml:space="preserve">Other internal funds used by the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Ce</w:t>
            </w:r>
            <w:r w:rsidRPr="000D6749">
              <w:rPr>
                <w:rFonts w:asciiTheme="minorHAnsi" w:hAnsiTheme="minorHAnsi"/>
                <w:bCs/>
                <w:sz w:val="22"/>
                <w:szCs w:val="22"/>
              </w:rPr>
              <w:t>nter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(indicate source on a separate page)</w:t>
            </w:r>
          </w:p>
        </w:tc>
        <w:tc>
          <w:tcPr>
            <w:tcW w:w="938" w:type="pct"/>
            <w:tcBorders>
              <w:bottom w:val="single" w:sz="4" w:space="0" w:color="auto"/>
            </w:tcBorders>
          </w:tcPr>
          <w:p w14:paraId="1EE10CE2" w14:textId="77777777" w:rsidR="00533CC7" w:rsidRDefault="00533CC7" w:rsidP="001B54EB">
            <w:pPr>
              <w:spacing w:line="200" w:lineRule="exac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47FF0BC8" w14:textId="08CF9703" w:rsidR="00533CC7" w:rsidRPr="000D6749" w:rsidRDefault="00533CC7" w:rsidP="001B54EB">
            <w:pPr>
              <w:spacing w:line="200" w:lineRule="exac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UWIRC funds carried over from current year</w:t>
            </w:r>
          </w:p>
        </w:tc>
      </w:tr>
      <w:tr w:rsidR="00533CC7" w:rsidRPr="000D6749" w14:paraId="710E49BD" w14:textId="0B932515" w:rsidTr="00533CC7">
        <w:trPr>
          <w:cantSplit/>
          <w:trHeight w:val="443"/>
        </w:trPr>
        <w:tc>
          <w:tcPr>
            <w:tcW w:w="1434" w:type="pct"/>
            <w:vAlign w:val="center"/>
          </w:tcPr>
          <w:p w14:paraId="5CEFCCB8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</w:pPr>
            <w:r w:rsidRPr="000D6749"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  <w:t>Personnel subtotal</w:t>
            </w:r>
          </w:p>
        </w:tc>
        <w:tc>
          <w:tcPr>
            <w:tcW w:w="775" w:type="pct"/>
            <w:shd w:val="clear" w:color="auto" w:fill="0D0D0D" w:themeFill="text1" w:themeFillTint="F2"/>
          </w:tcPr>
          <w:p w14:paraId="36462069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0D0D0D" w:themeFill="text1" w:themeFillTint="F2"/>
          </w:tcPr>
          <w:p w14:paraId="3B562846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158" w:type="pct"/>
            <w:shd w:val="clear" w:color="auto" w:fill="0D0D0D" w:themeFill="text1" w:themeFillTint="F2"/>
          </w:tcPr>
          <w:p w14:paraId="7353CDE2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938" w:type="pct"/>
            <w:shd w:val="clear" w:color="auto" w:fill="0D0D0D" w:themeFill="text1" w:themeFillTint="F2"/>
          </w:tcPr>
          <w:p w14:paraId="27025DAA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</w:tr>
      <w:tr w:rsidR="00533CC7" w:rsidRPr="000D6749" w14:paraId="5E88E8F0" w14:textId="182C8B0D" w:rsidTr="00533CC7">
        <w:trPr>
          <w:trHeight w:val="426"/>
        </w:trPr>
        <w:tc>
          <w:tcPr>
            <w:tcW w:w="1434" w:type="pct"/>
            <w:vAlign w:val="center"/>
          </w:tcPr>
          <w:p w14:paraId="4C2FD491" w14:textId="77777777" w:rsidR="00533CC7" w:rsidRPr="000D6749" w:rsidRDefault="00533CC7" w:rsidP="001B54EB">
            <w:pPr>
              <w:spacing w:line="200" w:lineRule="exact"/>
              <w:jc w:val="righ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0D6749">
              <w:rPr>
                <w:rFonts w:asciiTheme="minorHAnsi" w:hAnsiTheme="minorHAnsi"/>
                <w:b w:val="0"/>
                <w:bCs/>
                <w:sz w:val="22"/>
                <w:szCs w:val="22"/>
              </w:rPr>
              <w:t>Director</w:t>
            </w:r>
          </w:p>
        </w:tc>
        <w:tc>
          <w:tcPr>
            <w:tcW w:w="775" w:type="pct"/>
          </w:tcPr>
          <w:p w14:paraId="5810BBE2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694" w:type="pct"/>
          </w:tcPr>
          <w:p w14:paraId="1504C118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158" w:type="pct"/>
          </w:tcPr>
          <w:p w14:paraId="72707016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7FDF3F0C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</w:tr>
      <w:tr w:rsidR="00533CC7" w:rsidRPr="000D6749" w14:paraId="176D32BB" w14:textId="297CC36C" w:rsidTr="00533CC7">
        <w:trPr>
          <w:trHeight w:val="443"/>
        </w:trPr>
        <w:tc>
          <w:tcPr>
            <w:tcW w:w="1434" w:type="pct"/>
            <w:vAlign w:val="center"/>
          </w:tcPr>
          <w:p w14:paraId="455D1D39" w14:textId="77777777" w:rsidR="00533CC7" w:rsidRPr="000D6749" w:rsidRDefault="00533CC7" w:rsidP="001B54EB">
            <w:pPr>
              <w:spacing w:line="200" w:lineRule="exact"/>
              <w:jc w:val="righ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0D6749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Assoc. </w:t>
            </w: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D</w:t>
            </w:r>
            <w:r w:rsidRPr="000D6749">
              <w:rPr>
                <w:rFonts w:asciiTheme="minorHAnsi" w:hAnsiTheme="minorHAnsi"/>
                <w:b w:val="0"/>
                <w:bCs/>
                <w:sz w:val="22"/>
                <w:szCs w:val="22"/>
              </w:rPr>
              <w:t>irector(s)</w:t>
            </w:r>
          </w:p>
        </w:tc>
        <w:tc>
          <w:tcPr>
            <w:tcW w:w="775" w:type="pct"/>
          </w:tcPr>
          <w:p w14:paraId="1A02BC18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694" w:type="pct"/>
          </w:tcPr>
          <w:p w14:paraId="75F6AB13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158" w:type="pct"/>
          </w:tcPr>
          <w:p w14:paraId="130DE740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3261DA88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</w:tr>
      <w:tr w:rsidR="00533CC7" w:rsidRPr="000D6749" w14:paraId="6606F6BD" w14:textId="68BF450A" w:rsidTr="00533CC7">
        <w:trPr>
          <w:trHeight w:val="426"/>
        </w:trPr>
        <w:tc>
          <w:tcPr>
            <w:tcW w:w="1434" w:type="pct"/>
            <w:vAlign w:val="center"/>
          </w:tcPr>
          <w:p w14:paraId="533FF76A" w14:textId="77777777" w:rsidR="00533CC7" w:rsidRPr="000D6749" w:rsidRDefault="00533CC7" w:rsidP="001B54EB">
            <w:pPr>
              <w:spacing w:line="200" w:lineRule="exact"/>
              <w:jc w:val="righ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Admin</w:t>
            </w:r>
            <w:r w:rsidRPr="000D6749"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s</w:t>
            </w:r>
            <w:r w:rsidRPr="000D6749">
              <w:rPr>
                <w:rFonts w:asciiTheme="minorHAnsi" w:hAnsiTheme="minorHAnsi"/>
                <w:b w:val="0"/>
                <w:bCs/>
                <w:sz w:val="22"/>
                <w:szCs w:val="22"/>
              </w:rPr>
              <w:t>taff</w:t>
            </w:r>
          </w:p>
        </w:tc>
        <w:tc>
          <w:tcPr>
            <w:tcW w:w="775" w:type="pct"/>
          </w:tcPr>
          <w:p w14:paraId="2C395ACB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694" w:type="pct"/>
          </w:tcPr>
          <w:p w14:paraId="2F5CD5F2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158" w:type="pct"/>
          </w:tcPr>
          <w:p w14:paraId="1788613C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0CC881C7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</w:tr>
      <w:tr w:rsidR="00533CC7" w:rsidRPr="000D6749" w14:paraId="56F4A775" w14:textId="18B64707" w:rsidTr="00533CC7">
        <w:trPr>
          <w:trHeight w:val="426"/>
        </w:trPr>
        <w:tc>
          <w:tcPr>
            <w:tcW w:w="1434" w:type="pct"/>
            <w:vAlign w:val="center"/>
          </w:tcPr>
          <w:p w14:paraId="3434967D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  <w:t>Program and investigator development</w:t>
            </w:r>
          </w:p>
        </w:tc>
        <w:tc>
          <w:tcPr>
            <w:tcW w:w="775" w:type="pct"/>
            <w:shd w:val="clear" w:color="auto" w:fill="0D0D0D" w:themeFill="text1" w:themeFillTint="F2"/>
          </w:tcPr>
          <w:p w14:paraId="1E9A108C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694" w:type="pct"/>
            <w:shd w:val="clear" w:color="auto" w:fill="0D0D0D" w:themeFill="text1" w:themeFillTint="F2"/>
          </w:tcPr>
          <w:p w14:paraId="17797C3D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158" w:type="pct"/>
            <w:shd w:val="clear" w:color="auto" w:fill="0D0D0D" w:themeFill="text1" w:themeFillTint="F2"/>
          </w:tcPr>
          <w:p w14:paraId="2A9FFE89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938" w:type="pct"/>
            <w:shd w:val="clear" w:color="auto" w:fill="0D0D0D" w:themeFill="text1" w:themeFillTint="F2"/>
          </w:tcPr>
          <w:p w14:paraId="23CFA53F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</w:tr>
      <w:tr w:rsidR="00533CC7" w:rsidRPr="000D6749" w14:paraId="276C35CF" w14:textId="014B81BF" w:rsidTr="00533CC7">
        <w:trPr>
          <w:trHeight w:val="470"/>
        </w:trPr>
        <w:tc>
          <w:tcPr>
            <w:tcW w:w="1434" w:type="pct"/>
            <w:vAlign w:val="center"/>
          </w:tcPr>
          <w:p w14:paraId="02C91D9B" w14:textId="77777777" w:rsidR="00533CC7" w:rsidRPr="000D6749" w:rsidRDefault="00533CC7" w:rsidP="001B54EB">
            <w:pPr>
              <w:spacing w:line="200" w:lineRule="exact"/>
              <w:jc w:val="righ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 xml:space="preserve">Innovative new multi-investigator projects and/or technology development  </w:t>
            </w:r>
          </w:p>
        </w:tc>
        <w:tc>
          <w:tcPr>
            <w:tcW w:w="775" w:type="pct"/>
          </w:tcPr>
          <w:p w14:paraId="61BF5165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694" w:type="pct"/>
          </w:tcPr>
          <w:p w14:paraId="03A282C9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158" w:type="pct"/>
          </w:tcPr>
          <w:p w14:paraId="0C800C80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48BD23CC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</w:tr>
      <w:tr w:rsidR="00533CC7" w:rsidRPr="000D6749" w14:paraId="0E44C84C" w14:textId="4D242E7C" w:rsidTr="00533CC7">
        <w:trPr>
          <w:trHeight w:val="443"/>
        </w:trPr>
        <w:tc>
          <w:tcPr>
            <w:tcW w:w="1434" w:type="pct"/>
            <w:vAlign w:val="center"/>
          </w:tcPr>
          <w:p w14:paraId="7D591F96" w14:textId="77777777" w:rsidR="00533CC7" w:rsidRPr="000D6749" w:rsidRDefault="00533CC7" w:rsidP="001B54EB">
            <w:pPr>
              <w:spacing w:line="200" w:lineRule="exact"/>
              <w:jc w:val="righ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bCs/>
                <w:sz w:val="22"/>
                <w:szCs w:val="22"/>
              </w:rPr>
              <w:t>Seminars and w</w:t>
            </w:r>
            <w:r w:rsidRPr="000D6749">
              <w:rPr>
                <w:rFonts w:asciiTheme="minorHAnsi" w:hAnsiTheme="minorHAnsi"/>
                <w:b w:val="0"/>
                <w:bCs/>
                <w:sz w:val="22"/>
                <w:szCs w:val="22"/>
              </w:rPr>
              <w:t>orkshops</w:t>
            </w:r>
          </w:p>
        </w:tc>
        <w:tc>
          <w:tcPr>
            <w:tcW w:w="775" w:type="pct"/>
          </w:tcPr>
          <w:p w14:paraId="3666CA94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694" w:type="pct"/>
          </w:tcPr>
          <w:p w14:paraId="207670A6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158" w:type="pct"/>
          </w:tcPr>
          <w:p w14:paraId="7ACC64D2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001823FE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</w:tr>
      <w:tr w:rsidR="00533CC7" w:rsidRPr="000D6749" w14:paraId="4A9870F1" w14:textId="16FC973E" w:rsidTr="00533CC7">
        <w:trPr>
          <w:trHeight w:val="426"/>
        </w:trPr>
        <w:tc>
          <w:tcPr>
            <w:tcW w:w="1434" w:type="pct"/>
            <w:vAlign w:val="center"/>
          </w:tcPr>
          <w:p w14:paraId="7FC4D6C2" w14:textId="77777777" w:rsidR="00533CC7" w:rsidRPr="000D6749" w:rsidRDefault="00533CC7" w:rsidP="001B54EB">
            <w:pPr>
              <w:spacing w:line="200" w:lineRule="exact"/>
              <w:jc w:val="righ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  <w:r w:rsidRPr="000D6749">
              <w:rPr>
                <w:rFonts w:asciiTheme="minorHAnsi" w:hAnsiTheme="minorHAnsi"/>
                <w:b w:val="0"/>
                <w:bCs/>
                <w:sz w:val="22"/>
                <w:szCs w:val="22"/>
              </w:rPr>
              <w:t>Other</w:t>
            </w:r>
          </w:p>
        </w:tc>
        <w:tc>
          <w:tcPr>
            <w:tcW w:w="775" w:type="pct"/>
          </w:tcPr>
          <w:p w14:paraId="23A8E6D9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694" w:type="pct"/>
          </w:tcPr>
          <w:p w14:paraId="21ACD60B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158" w:type="pct"/>
          </w:tcPr>
          <w:p w14:paraId="7E9C3B36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7342D10E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</w:tr>
      <w:tr w:rsidR="00533CC7" w:rsidRPr="000D6749" w14:paraId="758DDD71" w14:textId="4D6A431B" w:rsidTr="00533CC7">
        <w:trPr>
          <w:trHeight w:val="443"/>
        </w:trPr>
        <w:tc>
          <w:tcPr>
            <w:tcW w:w="1434" w:type="pct"/>
            <w:vAlign w:val="center"/>
          </w:tcPr>
          <w:p w14:paraId="55319DCC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</w:pPr>
            <w:r w:rsidRPr="000D6749"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  <w:t>Recruitment/retention efforts</w:t>
            </w:r>
          </w:p>
        </w:tc>
        <w:tc>
          <w:tcPr>
            <w:tcW w:w="775" w:type="pct"/>
          </w:tcPr>
          <w:p w14:paraId="4C2F86AC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694" w:type="pct"/>
          </w:tcPr>
          <w:p w14:paraId="564E63FA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158" w:type="pct"/>
          </w:tcPr>
          <w:p w14:paraId="185E5274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009D4ABD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</w:tr>
      <w:tr w:rsidR="00533CC7" w:rsidRPr="000D6749" w14:paraId="2B3AB33F" w14:textId="617E0C76" w:rsidTr="00533CC7">
        <w:trPr>
          <w:trHeight w:val="426"/>
        </w:trPr>
        <w:tc>
          <w:tcPr>
            <w:tcW w:w="1434" w:type="pct"/>
            <w:vAlign w:val="center"/>
          </w:tcPr>
          <w:p w14:paraId="5E7525D2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</w:pPr>
            <w:r w:rsidRPr="000D6749"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  <w:t xml:space="preserve">Pilot </w:t>
            </w:r>
            <w:r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  <w:t>g</w:t>
            </w:r>
            <w:r w:rsidRPr="000D6749"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  <w:t xml:space="preserve">rant </w:t>
            </w:r>
            <w:r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  <w:t>p</w:t>
            </w:r>
            <w:r w:rsidRPr="000D6749"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  <w:t>rogram</w:t>
            </w:r>
          </w:p>
        </w:tc>
        <w:tc>
          <w:tcPr>
            <w:tcW w:w="775" w:type="pct"/>
          </w:tcPr>
          <w:p w14:paraId="6EEE74E1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694" w:type="pct"/>
          </w:tcPr>
          <w:p w14:paraId="4D06BE32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158" w:type="pct"/>
          </w:tcPr>
          <w:p w14:paraId="16BB51B8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3BB101B4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</w:tr>
      <w:tr w:rsidR="00533CC7" w:rsidRPr="000D6749" w14:paraId="03078437" w14:textId="2CDB599B" w:rsidTr="00533CC7">
        <w:trPr>
          <w:trHeight w:val="518"/>
        </w:trPr>
        <w:tc>
          <w:tcPr>
            <w:tcW w:w="1434" w:type="pct"/>
            <w:vAlign w:val="center"/>
          </w:tcPr>
          <w:p w14:paraId="05FB4298" w14:textId="77777777" w:rsidR="00533CC7" w:rsidRPr="000D6749" w:rsidRDefault="00533CC7" w:rsidP="007E4FA2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</w:pPr>
            <w:r w:rsidRPr="000D6749"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  <w:t>Community Outreach</w:t>
            </w:r>
          </w:p>
        </w:tc>
        <w:tc>
          <w:tcPr>
            <w:tcW w:w="775" w:type="pct"/>
          </w:tcPr>
          <w:p w14:paraId="4605DB46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694" w:type="pct"/>
          </w:tcPr>
          <w:p w14:paraId="69B9ED03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158" w:type="pct"/>
          </w:tcPr>
          <w:p w14:paraId="1CC66B1A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76096D44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</w:tr>
      <w:tr w:rsidR="00533CC7" w:rsidRPr="000D6749" w14:paraId="35CDF562" w14:textId="263C145E" w:rsidTr="00533CC7">
        <w:trPr>
          <w:trHeight w:val="443"/>
        </w:trPr>
        <w:tc>
          <w:tcPr>
            <w:tcW w:w="1434" w:type="pct"/>
            <w:vAlign w:val="center"/>
          </w:tcPr>
          <w:p w14:paraId="5267D532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</w:pPr>
            <w:r w:rsidRPr="000D6749"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  <w:t>Core Facilities, including personnel costs</w:t>
            </w:r>
          </w:p>
        </w:tc>
        <w:tc>
          <w:tcPr>
            <w:tcW w:w="775" w:type="pct"/>
          </w:tcPr>
          <w:p w14:paraId="70A99B41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694" w:type="pct"/>
          </w:tcPr>
          <w:p w14:paraId="35B60373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158" w:type="pct"/>
          </w:tcPr>
          <w:p w14:paraId="22AF2FEA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69E61FE8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</w:tr>
      <w:tr w:rsidR="00533CC7" w:rsidRPr="000D6749" w14:paraId="60C0AE65" w14:textId="01ECF134" w:rsidTr="00533CC7">
        <w:trPr>
          <w:trHeight w:val="482"/>
        </w:trPr>
        <w:tc>
          <w:tcPr>
            <w:tcW w:w="1434" w:type="pct"/>
            <w:vAlign w:val="center"/>
          </w:tcPr>
          <w:p w14:paraId="394B6E1E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</w:pPr>
            <w:r w:rsidRPr="000D6749"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  <w:t>Other, such as philanthropy (define)</w:t>
            </w:r>
          </w:p>
        </w:tc>
        <w:tc>
          <w:tcPr>
            <w:tcW w:w="775" w:type="pct"/>
          </w:tcPr>
          <w:p w14:paraId="0143CB2A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694" w:type="pct"/>
          </w:tcPr>
          <w:p w14:paraId="20D5CA79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158" w:type="pct"/>
          </w:tcPr>
          <w:p w14:paraId="44C550FC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79EE145B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</w:tr>
      <w:tr w:rsidR="00533CC7" w:rsidRPr="000D6749" w14:paraId="2CE45BF5" w14:textId="0669D4F1" w:rsidTr="00533CC7">
        <w:trPr>
          <w:trHeight w:val="482"/>
        </w:trPr>
        <w:tc>
          <w:tcPr>
            <w:tcW w:w="1434" w:type="pct"/>
            <w:vAlign w:val="center"/>
          </w:tcPr>
          <w:p w14:paraId="5AEF4EED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</w:pPr>
            <w:r w:rsidRPr="00BA41E1">
              <w:rPr>
                <w:rFonts w:asciiTheme="minorHAnsi" w:hAnsiTheme="minorHAnsi"/>
                <w:bCs/>
                <w:sz w:val="22"/>
                <w:szCs w:val="22"/>
              </w:rPr>
              <w:t>TOTAL</w:t>
            </w:r>
          </w:p>
        </w:tc>
        <w:tc>
          <w:tcPr>
            <w:tcW w:w="775" w:type="pct"/>
          </w:tcPr>
          <w:p w14:paraId="6466351A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694" w:type="pct"/>
          </w:tcPr>
          <w:p w14:paraId="401020A7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158" w:type="pct"/>
          </w:tcPr>
          <w:p w14:paraId="45C18A53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251AC30C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</w:tr>
      <w:tr w:rsidR="00533CC7" w:rsidRPr="000D6749" w14:paraId="73E5DDB2" w14:textId="575AAC12" w:rsidTr="00533CC7">
        <w:trPr>
          <w:trHeight w:val="482"/>
        </w:trPr>
        <w:tc>
          <w:tcPr>
            <w:tcW w:w="1434" w:type="pct"/>
            <w:vAlign w:val="center"/>
          </w:tcPr>
          <w:p w14:paraId="4FA89C9F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  <w:u w:val="single"/>
              </w:rPr>
            </w:pPr>
          </w:p>
        </w:tc>
        <w:tc>
          <w:tcPr>
            <w:tcW w:w="775" w:type="pct"/>
          </w:tcPr>
          <w:p w14:paraId="728FA219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694" w:type="pct"/>
          </w:tcPr>
          <w:p w14:paraId="0B4A892E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1158" w:type="pct"/>
          </w:tcPr>
          <w:p w14:paraId="457D52FF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  <w:tc>
          <w:tcPr>
            <w:tcW w:w="938" w:type="pct"/>
          </w:tcPr>
          <w:p w14:paraId="4C8821DA" w14:textId="77777777" w:rsidR="00533CC7" w:rsidRPr="000D6749" w:rsidRDefault="00533CC7" w:rsidP="001B54EB">
            <w:pPr>
              <w:spacing w:line="200" w:lineRule="exact"/>
              <w:rPr>
                <w:rFonts w:asciiTheme="minorHAnsi" w:hAnsiTheme="minorHAnsi"/>
                <w:b w:val="0"/>
                <w:bCs/>
                <w:sz w:val="22"/>
                <w:szCs w:val="22"/>
              </w:rPr>
            </w:pPr>
          </w:p>
        </w:tc>
      </w:tr>
      <w:tr w:rsidR="00533CC7" w:rsidRPr="000D6749" w14:paraId="753F0E03" w14:textId="70AEB26F" w:rsidTr="00533CC7">
        <w:trPr>
          <w:trHeight w:val="587"/>
        </w:trPr>
        <w:tc>
          <w:tcPr>
            <w:tcW w:w="1434" w:type="pct"/>
            <w:vAlign w:val="center"/>
          </w:tcPr>
          <w:p w14:paraId="5476E66E" w14:textId="77777777" w:rsidR="00533CC7" w:rsidRPr="00056671" w:rsidRDefault="00533CC7" w:rsidP="001B54EB">
            <w:pPr>
              <w:spacing w:line="200" w:lineRule="exact"/>
              <w:jc w:val="righ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775" w:type="pct"/>
          </w:tcPr>
          <w:p w14:paraId="416D590F" w14:textId="77777777" w:rsidR="00533CC7" w:rsidRPr="001B54EB" w:rsidRDefault="00533C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94" w:type="pct"/>
          </w:tcPr>
          <w:p w14:paraId="1AFE5D22" w14:textId="77777777" w:rsidR="00533CC7" w:rsidRPr="001B54EB" w:rsidRDefault="00533C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58" w:type="pct"/>
          </w:tcPr>
          <w:p w14:paraId="2B479C2C" w14:textId="3947BD53" w:rsidR="00533CC7" w:rsidRPr="001B54EB" w:rsidRDefault="00533C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938" w:type="pct"/>
          </w:tcPr>
          <w:p w14:paraId="79003658" w14:textId="740AF411" w:rsidR="00533CC7" w:rsidRDefault="00533CC7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F09749E" w14:textId="21EBDC76" w:rsidR="00EB170D" w:rsidRPr="000D6749" w:rsidRDefault="00276F03" w:rsidP="000A62D0">
      <w:pPr>
        <w:pStyle w:val="ListParagraph"/>
        <w:numPr>
          <w:ilvl w:val="0"/>
          <w:numId w:val="22"/>
        </w:numPr>
        <w:tabs>
          <w:tab w:val="clear" w:pos="360"/>
          <w:tab w:val="num" w:pos="-1260"/>
        </w:tabs>
        <w:autoSpaceDE w:val="0"/>
        <w:autoSpaceDN w:val="0"/>
        <w:adjustRightInd w:val="0"/>
        <w:spacing w:after="240"/>
        <w:ind w:left="720"/>
        <w:rPr>
          <w:rFonts w:asciiTheme="minorHAnsi" w:hAnsiTheme="minorHAnsi"/>
          <w:b w:val="0"/>
          <w:bCs/>
          <w:sz w:val="22"/>
          <w:szCs w:val="22"/>
        </w:rPr>
      </w:pPr>
      <w:r w:rsidRPr="000D6749">
        <w:rPr>
          <w:rFonts w:asciiTheme="minorHAnsi" w:hAnsiTheme="minorHAnsi"/>
          <w:sz w:val="22"/>
          <w:szCs w:val="22"/>
        </w:rPr>
        <w:t>Budget proposed for next funding cycle</w:t>
      </w:r>
      <w:r w:rsidRPr="000D6749">
        <w:rPr>
          <w:rFonts w:asciiTheme="minorHAnsi" w:hAnsiTheme="minorHAnsi"/>
          <w:b w:val="0"/>
          <w:sz w:val="22"/>
          <w:szCs w:val="22"/>
        </w:rPr>
        <w:t xml:space="preserve"> </w:t>
      </w:r>
      <w:r w:rsidR="00C11E30" w:rsidRPr="000D6749">
        <w:rPr>
          <w:rFonts w:asciiTheme="minorHAnsi" w:hAnsiTheme="minorHAnsi"/>
          <w:b w:val="0"/>
          <w:sz w:val="22"/>
          <w:szCs w:val="22"/>
        </w:rPr>
        <w:t>–</w:t>
      </w:r>
      <w:r w:rsidRPr="000D6749">
        <w:rPr>
          <w:rFonts w:asciiTheme="minorHAnsi" w:hAnsiTheme="minorHAnsi"/>
          <w:b w:val="0"/>
          <w:sz w:val="22"/>
          <w:szCs w:val="22"/>
        </w:rPr>
        <w:t xml:space="preserve"> </w:t>
      </w:r>
      <w:r w:rsidR="00C11E30" w:rsidRPr="000D6749">
        <w:rPr>
          <w:rFonts w:asciiTheme="minorHAnsi" w:hAnsiTheme="minorHAnsi"/>
          <w:b w:val="0"/>
          <w:sz w:val="22"/>
          <w:szCs w:val="22"/>
        </w:rPr>
        <w:t>Please u</w:t>
      </w:r>
      <w:r w:rsidRPr="000D6749">
        <w:rPr>
          <w:rFonts w:asciiTheme="minorHAnsi" w:hAnsiTheme="minorHAnsi"/>
          <w:b w:val="0"/>
          <w:bCs/>
          <w:sz w:val="22"/>
          <w:szCs w:val="22"/>
        </w:rPr>
        <w:t>se the form below</w:t>
      </w:r>
      <w:r w:rsidR="009D3C15" w:rsidRPr="000D6749">
        <w:rPr>
          <w:rFonts w:asciiTheme="minorHAnsi" w:hAnsiTheme="minorHAnsi"/>
          <w:b w:val="0"/>
          <w:bCs/>
          <w:sz w:val="22"/>
          <w:szCs w:val="22"/>
        </w:rPr>
        <w:t xml:space="preserve">.  </w:t>
      </w:r>
      <w:r w:rsidR="00B44DE5">
        <w:rPr>
          <w:rFonts w:asciiTheme="minorHAnsi" w:hAnsiTheme="minorHAnsi"/>
          <w:b w:val="0"/>
          <w:bCs/>
          <w:sz w:val="22"/>
          <w:szCs w:val="22"/>
        </w:rPr>
        <w:t>The “Other” row may be used for categories not specified on the budget sheet.</w:t>
      </w:r>
      <w:r w:rsidR="00BC2E71" w:rsidRPr="000D6749">
        <w:rPr>
          <w:rFonts w:asciiTheme="minorHAnsi" w:hAnsiTheme="minorHAnsi"/>
          <w:b w:val="0"/>
          <w:bCs/>
          <w:sz w:val="22"/>
          <w:szCs w:val="22"/>
        </w:rPr>
        <w:t xml:space="preserve">  </w:t>
      </w:r>
      <w:r w:rsidR="00B44DE5" w:rsidRPr="00B44DE5">
        <w:rPr>
          <w:rFonts w:asciiTheme="minorHAnsi" w:hAnsiTheme="minorHAnsi"/>
          <w:bCs/>
          <w:sz w:val="22"/>
          <w:szCs w:val="22"/>
        </w:rPr>
        <w:t xml:space="preserve">Rows </w:t>
      </w:r>
      <w:r w:rsidR="00B44DE5">
        <w:rPr>
          <w:rFonts w:asciiTheme="minorHAnsi" w:hAnsiTheme="minorHAnsi"/>
          <w:bCs/>
          <w:sz w:val="22"/>
          <w:szCs w:val="22"/>
        </w:rPr>
        <w:t xml:space="preserve">for </w:t>
      </w:r>
      <w:r w:rsidR="00B44DE5" w:rsidRPr="00B44DE5">
        <w:rPr>
          <w:rFonts w:asciiTheme="minorHAnsi" w:hAnsiTheme="minorHAnsi"/>
          <w:bCs/>
          <w:sz w:val="22"/>
          <w:szCs w:val="22"/>
        </w:rPr>
        <w:t>categories may be inserted, if needed.</w:t>
      </w:r>
      <w:r w:rsidR="00B44DE5">
        <w:rPr>
          <w:rFonts w:asciiTheme="minorHAnsi" w:hAnsiTheme="minorHAnsi"/>
          <w:bCs/>
          <w:sz w:val="22"/>
          <w:szCs w:val="22"/>
        </w:rPr>
        <w:t xml:space="preserve"> </w:t>
      </w:r>
      <w:r w:rsidR="00BE49BE" w:rsidRPr="00B44DE5">
        <w:rPr>
          <w:rFonts w:asciiTheme="minorHAnsi" w:hAnsiTheme="minorHAnsi"/>
          <w:bCs/>
          <w:sz w:val="22"/>
          <w:szCs w:val="22"/>
        </w:rPr>
        <w:t xml:space="preserve">Rows not needed may be deleted.  </w:t>
      </w:r>
      <w:r w:rsidR="00BC2E71" w:rsidRPr="000D6749">
        <w:rPr>
          <w:rFonts w:asciiTheme="minorHAnsi" w:hAnsiTheme="minorHAnsi"/>
          <w:b w:val="0"/>
          <w:bCs/>
          <w:sz w:val="22"/>
          <w:szCs w:val="22"/>
        </w:rPr>
        <w:t>In a</w:t>
      </w:r>
      <w:r w:rsidR="00DC7419" w:rsidRPr="000D6749">
        <w:rPr>
          <w:rFonts w:asciiTheme="minorHAnsi" w:hAnsiTheme="minorHAnsi"/>
          <w:b w:val="0"/>
          <w:bCs/>
          <w:sz w:val="22"/>
          <w:szCs w:val="22"/>
        </w:rPr>
        <w:t xml:space="preserve"> one-</w:t>
      </w:r>
      <w:r w:rsidR="009D3C15" w:rsidRPr="000D6749">
        <w:rPr>
          <w:rFonts w:asciiTheme="minorHAnsi" w:hAnsiTheme="minorHAnsi"/>
          <w:b w:val="0"/>
          <w:bCs/>
          <w:sz w:val="22"/>
          <w:szCs w:val="22"/>
        </w:rPr>
        <w:t xml:space="preserve">page budget justification, </w:t>
      </w:r>
      <w:r w:rsidR="00FE11BA">
        <w:rPr>
          <w:rFonts w:asciiTheme="minorHAnsi" w:hAnsiTheme="minorHAnsi"/>
          <w:b w:val="0"/>
          <w:bCs/>
          <w:sz w:val="22"/>
          <w:szCs w:val="22"/>
        </w:rPr>
        <w:t>explain how</w:t>
      </w:r>
      <w:r w:rsidR="00FE11BA" w:rsidRPr="000D6749">
        <w:rPr>
          <w:rFonts w:asciiTheme="minorHAnsi" w:hAnsiTheme="minorHAnsi"/>
          <w:b w:val="0"/>
          <w:bCs/>
          <w:sz w:val="22"/>
          <w:szCs w:val="22"/>
        </w:rPr>
        <w:t xml:space="preserve"> proposed expenditures </w:t>
      </w:r>
      <w:r w:rsidR="00FE11BA">
        <w:rPr>
          <w:rFonts w:asciiTheme="minorHAnsi" w:hAnsiTheme="minorHAnsi"/>
          <w:b w:val="0"/>
          <w:bCs/>
          <w:sz w:val="22"/>
          <w:szCs w:val="22"/>
        </w:rPr>
        <w:t xml:space="preserve">are linked </w:t>
      </w:r>
      <w:r w:rsidR="00FE11BA" w:rsidRPr="000D6749">
        <w:rPr>
          <w:rFonts w:asciiTheme="minorHAnsi" w:hAnsiTheme="minorHAnsi"/>
          <w:b w:val="0"/>
          <w:bCs/>
          <w:sz w:val="22"/>
          <w:szCs w:val="22"/>
        </w:rPr>
        <w:t xml:space="preserve">to the Center’s plans </w:t>
      </w:r>
      <w:r w:rsidR="001A0D06">
        <w:rPr>
          <w:rFonts w:asciiTheme="minorHAnsi" w:hAnsiTheme="minorHAnsi"/>
          <w:b w:val="0"/>
          <w:bCs/>
          <w:sz w:val="22"/>
          <w:szCs w:val="22"/>
        </w:rPr>
        <w:t>for the coming funding period</w:t>
      </w:r>
      <w:r w:rsidR="001A0D06" w:rsidRPr="000D6749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FE11BA" w:rsidRPr="000D6749">
        <w:rPr>
          <w:rFonts w:asciiTheme="minorHAnsi" w:hAnsiTheme="minorHAnsi"/>
          <w:b w:val="0"/>
          <w:bCs/>
          <w:sz w:val="22"/>
          <w:szCs w:val="22"/>
        </w:rPr>
        <w:t xml:space="preserve">outlined in </w:t>
      </w:r>
      <w:r w:rsidR="001A0D06">
        <w:rPr>
          <w:rFonts w:asciiTheme="minorHAnsi" w:hAnsiTheme="minorHAnsi"/>
          <w:b w:val="0"/>
          <w:bCs/>
          <w:sz w:val="22"/>
          <w:szCs w:val="22"/>
        </w:rPr>
        <w:t>item 5</w:t>
      </w:r>
      <w:r w:rsidR="00FE11BA">
        <w:rPr>
          <w:rFonts w:asciiTheme="minorHAnsi" w:hAnsiTheme="minorHAnsi"/>
          <w:b w:val="0"/>
          <w:bCs/>
          <w:sz w:val="22"/>
          <w:szCs w:val="22"/>
        </w:rPr>
        <w:t xml:space="preserve">. </w:t>
      </w:r>
      <w:r w:rsidR="00030FD2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B44DE5">
        <w:rPr>
          <w:rFonts w:asciiTheme="minorHAnsi" w:hAnsiTheme="minorHAnsi"/>
          <w:b w:val="0"/>
          <w:bCs/>
          <w:sz w:val="22"/>
          <w:szCs w:val="22"/>
        </w:rPr>
        <w:t xml:space="preserve">If there are projected to be unexpended funds from the current budget year </w:t>
      </w:r>
      <w:r w:rsidR="00885A27">
        <w:rPr>
          <w:rFonts w:asciiTheme="minorHAnsi" w:hAnsiTheme="minorHAnsi"/>
          <w:b w:val="0"/>
          <w:bCs/>
          <w:sz w:val="22"/>
          <w:szCs w:val="22"/>
        </w:rPr>
        <w:t xml:space="preserve">please </w:t>
      </w:r>
      <w:r w:rsidR="00885A27" w:rsidRPr="000D6749">
        <w:rPr>
          <w:rFonts w:asciiTheme="minorHAnsi" w:hAnsiTheme="minorHAnsi"/>
          <w:b w:val="0"/>
          <w:bCs/>
          <w:sz w:val="22"/>
          <w:szCs w:val="22"/>
        </w:rPr>
        <w:t>explain</w:t>
      </w:r>
      <w:r w:rsidR="00FE11BA">
        <w:rPr>
          <w:rFonts w:asciiTheme="minorHAnsi" w:hAnsiTheme="minorHAnsi"/>
          <w:b w:val="0"/>
          <w:bCs/>
          <w:sz w:val="22"/>
          <w:szCs w:val="22"/>
        </w:rPr>
        <w:t xml:space="preserve"> why</w:t>
      </w:r>
      <w:r w:rsidR="000718CD">
        <w:rPr>
          <w:rFonts w:asciiTheme="minorHAnsi" w:hAnsiTheme="minorHAnsi"/>
          <w:b w:val="0"/>
          <w:bCs/>
          <w:sz w:val="22"/>
          <w:szCs w:val="22"/>
        </w:rPr>
        <w:t xml:space="preserve"> and when they will be spent</w:t>
      </w:r>
      <w:r w:rsidR="00533CC7">
        <w:rPr>
          <w:rFonts w:asciiTheme="minorHAnsi" w:hAnsiTheme="minorHAnsi"/>
          <w:b w:val="0"/>
          <w:bCs/>
          <w:sz w:val="22"/>
          <w:szCs w:val="22"/>
        </w:rPr>
        <w:t xml:space="preserve"> on a separate page</w:t>
      </w:r>
      <w:r w:rsidR="009D3C15" w:rsidRPr="000D6749">
        <w:rPr>
          <w:rFonts w:asciiTheme="minorHAnsi" w:hAnsiTheme="minorHAnsi"/>
          <w:b w:val="0"/>
          <w:bCs/>
          <w:sz w:val="22"/>
          <w:szCs w:val="22"/>
        </w:rPr>
        <w:t>.</w:t>
      </w:r>
      <w:r w:rsidR="00C11E30" w:rsidRPr="000D6749">
        <w:rPr>
          <w:rFonts w:asciiTheme="minorHAnsi" w:hAnsiTheme="minorHAnsi"/>
          <w:b w:val="0"/>
          <w:bCs/>
          <w:sz w:val="22"/>
          <w:szCs w:val="22"/>
        </w:rPr>
        <w:t xml:space="preserve"> </w:t>
      </w:r>
    </w:p>
    <w:p w14:paraId="78CB77AF" w14:textId="77777777" w:rsidR="003D2623" w:rsidRPr="000D6749" w:rsidRDefault="003D2623" w:rsidP="00E95E21">
      <w:pPr>
        <w:autoSpaceDE w:val="0"/>
        <w:autoSpaceDN w:val="0"/>
        <w:adjustRightInd w:val="0"/>
        <w:spacing w:after="240"/>
        <w:rPr>
          <w:rFonts w:asciiTheme="minorHAnsi" w:hAnsiTheme="minorHAnsi"/>
          <w:bCs/>
          <w:sz w:val="22"/>
          <w:szCs w:val="22"/>
          <w:u w:val="single"/>
        </w:rPr>
        <w:sectPr w:rsidR="003D2623" w:rsidRPr="000D6749" w:rsidSect="002D4DE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30BB6DCF" w14:textId="77777777" w:rsidR="00E95E21" w:rsidRPr="0077288F" w:rsidRDefault="00EE4698" w:rsidP="008B29CC">
      <w:pPr>
        <w:numPr>
          <w:ilvl w:val="0"/>
          <w:numId w:val="19"/>
        </w:numPr>
        <w:autoSpaceDE w:val="0"/>
        <w:autoSpaceDN w:val="0"/>
        <w:adjustRightInd w:val="0"/>
        <w:spacing w:after="240"/>
        <w:contextualSpacing/>
        <w:rPr>
          <w:rFonts w:asciiTheme="minorHAnsi" w:hAnsiTheme="minorHAnsi"/>
          <w:b w:val="0"/>
          <w:bCs/>
          <w:sz w:val="22"/>
          <w:szCs w:val="22"/>
        </w:rPr>
      </w:pPr>
      <w:r w:rsidRPr="0077288F">
        <w:rPr>
          <w:rFonts w:asciiTheme="minorHAnsi" w:hAnsiTheme="minorHAnsi"/>
          <w:bCs/>
          <w:sz w:val="22"/>
          <w:szCs w:val="22"/>
        </w:rPr>
        <w:t>Progress and a</w:t>
      </w:r>
      <w:r w:rsidR="00E95E21" w:rsidRPr="0077288F">
        <w:rPr>
          <w:rFonts w:asciiTheme="minorHAnsi" w:hAnsiTheme="minorHAnsi"/>
          <w:bCs/>
          <w:sz w:val="22"/>
          <w:szCs w:val="22"/>
        </w:rPr>
        <w:t>ccomplishments</w:t>
      </w:r>
      <w:r w:rsidR="00E95E21" w:rsidRPr="0077288F">
        <w:rPr>
          <w:rFonts w:asciiTheme="minorHAnsi" w:hAnsiTheme="minorHAnsi"/>
          <w:b w:val="0"/>
          <w:bCs/>
          <w:sz w:val="22"/>
          <w:szCs w:val="22"/>
        </w:rPr>
        <w:t xml:space="preserve"> – Include a narrative (no more than </w:t>
      </w:r>
      <w:r w:rsidR="00726A52" w:rsidRPr="0077288F">
        <w:rPr>
          <w:rFonts w:asciiTheme="minorHAnsi" w:hAnsiTheme="minorHAnsi"/>
          <w:b w:val="0"/>
          <w:bCs/>
          <w:sz w:val="22"/>
          <w:szCs w:val="22"/>
        </w:rPr>
        <w:t xml:space="preserve">4 </w:t>
      </w:r>
      <w:r w:rsidR="00E95E21" w:rsidRPr="0077288F">
        <w:rPr>
          <w:rFonts w:asciiTheme="minorHAnsi" w:hAnsiTheme="minorHAnsi"/>
          <w:b w:val="0"/>
          <w:bCs/>
          <w:sz w:val="22"/>
          <w:szCs w:val="22"/>
        </w:rPr>
        <w:t>pages</w:t>
      </w:r>
      <w:r w:rsidR="00726A52" w:rsidRPr="0077288F">
        <w:rPr>
          <w:rFonts w:asciiTheme="minorHAnsi" w:hAnsiTheme="minorHAnsi"/>
          <w:b w:val="0"/>
          <w:bCs/>
          <w:sz w:val="22"/>
          <w:szCs w:val="22"/>
        </w:rPr>
        <w:t xml:space="preserve"> total</w:t>
      </w:r>
      <w:r w:rsidR="00E95E21" w:rsidRPr="0077288F">
        <w:rPr>
          <w:rFonts w:asciiTheme="minorHAnsi" w:hAnsiTheme="minorHAnsi"/>
          <w:b w:val="0"/>
          <w:bCs/>
          <w:sz w:val="22"/>
          <w:szCs w:val="22"/>
        </w:rPr>
        <w:t xml:space="preserve">) </w:t>
      </w:r>
      <w:r w:rsidR="00FE11BA" w:rsidRPr="0077288F">
        <w:rPr>
          <w:rFonts w:asciiTheme="minorHAnsi" w:hAnsiTheme="minorHAnsi"/>
          <w:b w:val="0"/>
          <w:bCs/>
          <w:sz w:val="22"/>
          <w:szCs w:val="22"/>
        </w:rPr>
        <w:t>that demonstrates</w:t>
      </w:r>
      <w:r w:rsidR="00E95E21" w:rsidRPr="0077288F">
        <w:rPr>
          <w:rFonts w:asciiTheme="minorHAnsi" w:hAnsiTheme="minorHAnsi"/>
          <w:b w:val="0"/>
          <w:bCs/>
          <w:sz w:val="22"/>
          <w:szCs w:val="22"/>
        </w:rPr>
        <w:t xml:space="preserve"> the Center’s </w:t>
      </w:r>
      <w:r w:rsidR="00FE11BA" w:rsidRPr="0077288F">
        <w:rPr>
          <w:rFonts w:asciiTheme="minorHAnsi" w:hAnsiTheme="minorHAnsi"/>
          <w:b w:val="0"/>
          <w:bCs/>
          <w:sz w:val="22"/>
          <w:szCs w:val="22"/>
        </w:rPr>
        <w:t xml:space="preserve">impact on the institution, and that delineates specific </w:t>
      </w:r>
      <w:r w:rsidR="00E95E21" w:rsidRPr="0077288F">
        <w:rPr>
          <w:rFonts w:asciiTheme="minorHAnsi" w:hAnsiTheme="minorHAnsi"/>
          <w:b w:val="0"/>
          <w:bCs/>
          <w:sz w:val="22"/>
          <w:szCs w:val="22"/>
        </w:rPr>
        <w:t>contributions to UAB’s research enterpris</w:t>
      </w:r>
      <w:r w:rsidR="00FE11BA" w:rsidRPr="0077288F">
        <w:rPr>
          <w:rFonts w:asciiTheme="minorHAnsi" w:hAnsiTheme="minorHAnsi"/>
          <w:b w:val="0"/>
          <w:bCs/>
          <w:sz w:val="22"/>
          <w:szCs w:val="22"/>
        </w:rPr>
        <w:t>e</w:t>
      </w:r>
      <w:r w:rsidR="002D4DE1" w:rsidRPr="0077288F">
        <w:rPr>
          <w:rFonts w:asciiTheme="minorHAnsi" w:hAnsiTheme="minorHAnsi"/>
          <w:b w:val="0"/>
          <w:bCs/>
          <w:sz w:val="22"/>
          <w:szCs w:val="22"/>
        </w:rPr>
        <w:t>, referencing the tables below.</w:t>
      </w:r>
      <w:r w:rsidR="00514456" w:rsidRPr="0077288F">
        <w:rPr>
          <w:rFonts w:asciiTheme="minorHAnsi" w:hAnsiTheme="minorHAnsi"/>
          <w:b w:val="0"/>
          <w:bCs/>
          <w:sz w:val="22"/>
          <w:szCs w:val="22"/>
        </w:rPr>
        <w:t xml:space="preserve"> Be specific about projects and initiatives that would not have happened were it not for the Center.</w:t>
      </w:r>
      <w:r w:rsidR="00E95E21" w:rsidRPr="0077288F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E95E21" w:rsidRPr="0077288F">
        <w:rPr>
          <w:rFonts w:asciiTheme="minorHAnsi" w:hAnsiTheme="minorHAnsi"/>
          <w:b w:val="0"/>
          <w:bCs/>
          <w:i/>
          <w:sz w:val="22"/>
          <w:szCs w:val="22"/>
        </w:rPr>
        <w:t xml:space="preserve">If this application is from an existing Pilot UWIRC seeking </w:t>
      </w:r>
      <w:r w:rsidR="00335A9F" w:rsidRPr="0077288F">
        <w:rPr>
          <w:rFonts w:asciiTheme="minorHAnsi" w:hAnsiTheme="minorHAnsi"/>
          <w:b w:val="0"/>
          <w:bCs/>
          <w:i/>
          <w:sz w:val="22"/>
          <w:szCs w:val="22"/>
        </w:rPr>
        <w:t>a transition to</w:t>
      </w:r>
      <w:r w:rsidR="00E95E21" w:rsidRPr="0077288F">
        <w:rPr>
          <w:rFonts w:asciiTheme="minorHAnsi" w:hAnsiTheme="minorHAnsi"/>
          <w:b w:val="0"/>
          <w:bCs/>
          <w:i/>
          <w:sz w:val="22"/>
          <w:szCs w:val="22"/>
        </w:rPr>
        <w:t xml:space="preserve"> </w:t>
      </w:r>
      <w:r w:rsidR="00514456" w:rsidRPr="0077288F">
        <w:rPr>
          <w:rFonts w:asciiTheme="minorHAnsi" w:hAnsiTheme="minorHAnsi"/>
          <w:b w:val="0"/>
          <w:bCs/>
          <w:i/>
          <w:sz w:val="22"/>
          <w:szCs w:val="22"/>
        </w:rPr>
        <w:t>f</w:t>
      </w:r>
      <w:r w:rsidR="00E95E21" w:rsidRPr="0077288F">
        <w:rPr>
          <w:rFonts w:asciiTheme="minorHAnsi" w:hAnsiTheme="minorHAnsi"/>
          <w:b w:val="0"/>
          <w:bCs/>
          <w:i/>
          <w:sz w:val="22"/>
          <w:szCs w:val="22"/>
        </w:rPr>
        <w:t>ull UWIRC status, justify the change in status.</w:t>
      </w:r>
    </w:p>
    <w:p w14:paraId="21707425" w14:textId="77777777" w:rsidR="008B29CC" w:rsidRPr="0077288F" w:rsidRDefault="008B29CC" w:rsidP="008B29CC">
      <w:pPr>
        <w:autoSpaceDE w:val="0"/>
        <w:autoSpaceDN w:val="0"/>
        <w:adjustRightInd w:val="0"/>
        <w:spacing w:after="240"/>
        <w:ind w:left="360"/>
        <w:contextualSpacing/>
        <w:rPr>
          <w:rFonts w:asciiTheme="minorHAnsi" w:hAnsiTheme="minorHAnsi"/>
          <w:b w:val="0"/>
          <w:bCs/>
          <w:sz w:val="22"/>
          <w:szCs w:val="22"/>
        </w:rPr>
      </w:pPr>
    </w:p>
    <w:p w14:paraId="72247007" w14:textId="77777777" w:rsidR="00CB0044" w:rsidRPr="0077288F" w:rsidRDefault="00EE4698" w:rsidP="00CB0044">
      <w:pPr>
        <w:numPr>
          <w:ilvl w:val="1"/>
          <w:numId w:val="19"/>
        </w:numPr>
        <w:spacing w:after="240"/>
        <w:rPr>
          <w:rFonts w:asciiTheme="minorHAnsi" w:hAnsiTheme="minorHAnsi"/>
          <w:b w:val="0"/>
          <w:sz w:val="22"/>
          <w:szCs w:val="22"/>
        </w:rPr>
      </w:pPr>
      <w:r w:rsidRPr="0077288F">
        <w:rPr>
          <w:rFonts w:asciiTheme="minorHAnsi" w:hAnsiTheme="minorHAnsi"/>
          <w:bCs/>
          <w:sz w:val="22"/>
          <w:szCs w:val="22"/>
        </w:rPr>
        <w:t>List a</w:t>
      </w:r>
      <w:r w:rsidR="00E95E21" w:rsidRPr="0077288F">
        <w:rPr>
          <w:rFonts w:asciiTheme="minorHAnsi" w:hAnsiTheme="minorHAnsi"/>
          <w:bCs/>
          <w:sz w:val="22"/>
          <w:szCs w:val="22"/>
        </w:rPr>
        <w:t xml:space="preserve">ctive and </w:t>
      </w:r>
      <w:r w:rsidRPr="0077288F">
        <w:rPr>
          <w:rFonts w:asciiTheme="minorHAnsi" w:hAnsiTheme="minorHAnsi"/>
          <w:bCs/>
          <w:sz w:val="22"/>
          <w:szCs w:val="22"/>
        </w:rPr>
        <w:t>p</w:t>
      </w:r>
      <w:r w:rsidR="00E95E21" w:rsidRPr="0077288F">
        <w:rPr>
          <w:rFonts w:asciiTheme="minorHAnsi" w:hAnsiTheme="minorHAnsi"/>
          <w:bCs/>
          <w:sz w:val="22"/>
          <w:szCs w:val="22"/>
        </w:rPr>
        <w:t xml:space="preserve">ending </w:t>
      </w:r>
      <w:r w:rsidRPr="0077288F">
        <w:rPr>
          <w:rFonts w:asciiTheme="minorHAnsi" w:hAnsiTheme="minorHAnsi"/>
          <w:bCs/>
          <w:sz w:val="22"/>
          <w:szCs w:val="22"/>
        </w:rPr>
        <w:t>m</w:t>
      </w:r>
      <w:r w:rsidR="00E95E21" w:rsidRPr="0077288F">
        <w:rPr>
          <w:rFonts w:asciiTheme="minorHAnsi" w:hAnsiTheme="minorHAnsi"/>
          <w:bCs/>
          <w:sz w:val="22"/>
          <w:szCs w:val="22"/>
        </w:rPr>
        <w:t xml:space="preserve">ulti-investigator </w:t>
      </w:r>
      <w:r w:rsidRPr="0077288F">
        <w:rPr>
          <w:rFonts w:asciiTheme="minorHAnsi" w:hAnsiTheme="minorHAnsi"/>
          <w:bCs/>
          <w:sz w:val="22"/>
          <w:szCs w:val="22"/>
        </w:rPr>
        <w:t>e</w:t>
      </w:r>
      <w:r w:rsidR="00E95E21" w:rsidRPr="0077288F">
        <w:rPr>
          <w:rFonts w:asciiTheme="minorHAnsi" w:hAnsiTheme="minorHAnsi"/>
          <w:bCs/>
          <w:sz w:val="22"/>
          <w:szCs w:val="22"/>
        </w:rPr>
        <w:t xml:space="preserve">xtramural </w:t>
      </w:r>
      <w:r w:rsidRPr="0077288F">
        <w:rPr>
          <w:rFonts w:asciiTheme="minorHAnsi" w:hAnsiTheme="minorHAnsi"/>
          <w:bCs/>
          <w:sz w:val="22"/>
          <w:szCs w:val="22"/>
        </w:rPr>
        <w:t>r</w:t>
      </w:r>
      <w:r w:rsidR="00E95E21" w:rsidRPr="0077288F">
        <w:rPr>
          <w:rFonts w:asciiTheme="minorHAnsi" w:hAnsiTheme="minorHAnsi"/>
          <w:bCs/>
          <w:sz w:val="22"/>
          <w:szCs w:val="22"/>
        </w:rPr>
        <w:t xml:space="preserve">esearch </w:t>
      </w:r>
      <w:r w:rsidRPr="0077288F">
        <w:rPr>
          <w:rFonts w:asciiTheme="minorHAnsi" w:hAnsiTheme="minorHAnsi"/>
          <w:bCs/>
          <w:sz w:val="22"/>
          <w:szCs w:val="22"/>
        </w:rPr>
        <w:t>a</w:t>
      </w:r>
      <w:r w:rsidR="00E95E21" w:rsidRPr="0077288F">
        <w:rPr>
          <w:rFonts w:asciiTheme="minorHAnsi" w:hAnsiTheme="minorHAnsi"/>
          <w:bCs/>
          <w:sz w:val="22"/>
          <w:szCs w:val="22"/>
        </w:rPr>
        <w:t>wards</w:t>
      </w:r>
      <w:r w:rsidR="00E95E21" w:rsidRPr="0077288F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D61282">
        <w:rPr>
          <w:rFonts w:asciiTheme="minorHAnsi" w:hAnsiTheme="minorHAnsi"/>
          <w:b w:val="0"/>
          <w:bCs/>
          <w:sz w:val="22"/>
          <w:szCs w:val="22"/>
        </w:rPr>
        <w:t>i</w:t>
      </w:r>
      <w:r w:rsidR="00E95E21" w:rsidRPr="0077288F">
        <w:rPr>
          <w:rFonts w:asciiTheme="minorHAnsi" w:hAnsiTheme="minorHAnsi"/>
          <w:b w:val="0"/>
          <w:bCs/>
          <w:sz w:val="22"/>
          <w:szCs w:val="22"/>
        </w:rPr>
        <w:t xml:space="preserve">in which the Center played a significant role [examples: </w:t>
      </w:r>
      <w:r w:rsidR="0010764E">
        <w:rPr>
          <w:rFonts w:asciiTheme="minorHAnsi" w:hAnsiTheme="minorHAnsi"/>
          <w:b w:val="0"/>
          <w:bCs/>
          <w:sz w:val="22"/>
          <w:szCs w:val="22"/>
        </w:rPr>
        <w:t xml:space="preserve">multi-PI R01s, </w:t>
      </w:r>
      <w:r w:rsidR="00E95E21" w:rsidRPr="0077288F">
        <w:rPr>
          <w:rFonts w:asciiTheme="minorHAnsi" w:hAnsiTheme="minorHAnsi"/>
          <w:b w:val="0"/>
          <w:bCs/>
          <w:sz w:val="22"/>
          <w:szCs w:val="22"/>
        </w:rPr>
        <w:t>NIH P-series</w:t>
      </w:r>
      <w:r w:rsidR="00E853E2" w:rsidRPr="0077288F">
        <w:rPr>
          <w:rFonts w:asciiTheme="minorHAnsi" w:hAnsiTheme="minorHAnsi"/>
          <w:b w:val="0"/>
          <w:bCs/>
          <w:sz w:val="22"/>
          <w:szCs w:val="22"/>
        </w:rPr>
        <w:t xml:space="preserve"> and U series</w:t>
      </w:r>
      <w:r w:rsidR="00E95E21" w:rsidRPr="0077288F">
        <w:rPr>
          <w:rFonts w:asciiTheme="minorHAnsi" w:hAnsiTheme="minorHAnsi"/>
          <w:b w:val="0"/>
          <w:bCs/>
          <w:sz w:val="22"/>
          <w:szCs w:val="22"/>
        </w:rPr>
        <w:t>, foundation center grants</w:t>
      </w:r>
      <w:r w:rsidR="0010764E">
        <w:rPr>
          <w:rFonts w:asciiTheme="minorHAnsi" w:hAnsiTheme="minorHAnsi"/>
          <w:b w:val="0"/>
          <w:bCs/>
          <w:sz w:val="22"/>
          <w:szCs w:val="22"/>
        </w:rPr>
        <w:t>, etc.]</w:t>
      </w:r>
      <w:r w:rsidR="008B513E" w:rsidRPr="0077288F">
        <w:rPr>
          <w:rFonts w:asciiTheme="minorHAnsi" w:hAnsiTheme="minorHAnsi"/>
          <w:b w:val="0"/>
          <w:bCs/>
          <w:sz w:val="22"/>
          <w:szCs w:val="22"/>
        </w:rPr>
        <w:t xml:space="preserve"> in </w:t>
      </w:r>
      <w:r w:rsidR="00E95E21" w:rsidRPr="0077288F">
        <w:rPr>
          <w:rFonts w:asciiTheme="minorHAnsi" w:hAnsiTheme="minorHAnsi"/>
          <w:bCs/>
          <w:sz w:val="22"/>
          <w:szCs w:val="22"/>
        </w:rPr>
        <w:t xml:space="preserve">Table </w:t>
      </w:r>
      <w:r w:rsidR="00885A27" w:rsidRPr="0077288F">
        <w:rPr>
          <w:rFonts w:asciiTheme="minorHAnsi" w:hAnsiTheme="minorHAnsi"/>
          <w:bCs/>
          <w:sz w:val="22"/>
          <w:szCs w:val="22"/>
        </w:rPr>
        <w:t>4.a</w:t>
      </w:r>
      <w:r w:rsidR="00E95E21" w:rsidRPr="0077288F">
        <w:rPr>
          <w:rFonts w:asciiTheme="minorHAnsi" w:hAnsiTheme="minorHAnsi"/>
          <w:b w:val="0"/>
          <w:bCs/>
          <w:sz w:val="22"/>
          <w:szCs w:val="22"/>
        </w:rPr>
        <w:t xml:space="preserve">. </w:t>
      </w:r>
      <w:r w:rsidR="00885A27" w:rsidRPr="0077288F">
        <w:rPr>
          <w:rFonts w:asciiTheme="minorHAnsi" w:hAnsiTheme="minorHAnsi"/>
          <w:b w:val="0"/>
          <w:bCs/>
          <w:sz w:val="22"/>
          <w:szCs w:val="22"/>
        </w:rPr>
        <w:t>Include</w:t>
      </w:r>
      <w:r w:rsidR="00E95E21" w:rsidRPr="0077288F">
        <w:rPr>
          <w:rFonts w:asciiTheme="minorHAnsi" w:hAnsiTheme="minorHAnsi"/>
          <w:b w:val="0"/>
          <w:bCs/>
          <w:sz w:val="22"/>
          <w:szCs w:val="22"/>
        </w:rPr>
        <w:t xml:space="preserve"> multi-PI R01-like awards</w:t>
      </w:r>
      <w:r w:rsidR="00885A27" w:rsidRPr="0077288F">
        <w:rPr>
          <w:rFonts w:asciiTheme="minorHAnsi" w:hAnsiTheme="minorHAnsi"/>
          <w:b w:val="0"/>
          <w:bCs/>
          <w:sz w:val="22"/>
          <w:szCs w:val="22"/>
        </w:rPr>
        <w:t>, NIH Director’s Awards, and other special awards</w:t>
      </w:r>
      <w:r w:rsidR="00E95E21" w:rsidRPr="0077288F">
        <w:rPr>
          <w:rFonts w:asciiTheme="minorHAnsi" w:hAnsiTheme="minorHAnsi"/>
          <w:b w:val="0"/>
          <w:bCs/>
          <w:sz w:val="22"/>
          <w:szCs w:val="22"/>
        </w:rPr>
        <w:t xml:space="preserve">. </w:t>
      </w:r>
      <w:r w:rsidR="00422789" w:rsidRPr="0077288F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B44DE5" w:rsidRPr="0077288F">
        <w:rPr>
          <w:rFonts w:asciiTheme="minorHAnsi" w:hAnsiTheme="minorHAnsi"/>
          <w:b w:val="0"/>
          <w:bCs/>
          <w:sz w:val="22"/>
          <w:szCs w:val="22"/>
        </w:rPr>
        <w:t>Provide a short narrat</w:t>
      </w:r>
      <w:r w:rsidR="00B44DE5" w:rsidRPr="0077288F">
        <w:rPr>
          <w:rFonts w:asciiTheme="minorHAnsi" w:hAnsiTheme="minorHAnsi"/>
          <w:b w:val="0"/>
          <w:sz w:val="22"/>
          <w:szCs w:val="22"/>
        </w:rPr>
        <w:t xml:space="preserve">ive to define the Center’s role. </w:t>
      </w:r>
      <w:r w:rsidR="00D61282">
        <w:rPr>
          <w:rFonts w:asciiTheme="minorHAnsi" w:hAnsiTheme="minorHAnsi"/>
          <w:bCs/>
          <w:sz w:val="22"/>
          <w:szCs w:val="22"/>
        </w:rPr>
        <w:t>If</w:t>
      </w:r>
      <w:r w:rsidR="00B44DE5" w:rsidRPr="0077288F">
        <w:rPr>
          <w:rFonts w:asciiTheme="minorHAnsi" w:hAnsiTheme="minorHAnsi"/>
          <w:bCs/>
          <w:sz w:val="22"/>
          <w:szCs w:val="22"/>
        </w:rPr>
        <w:t xml:space="preserve"> P type awards are not available to the center, in place of the table provide a brief narrative (no</w:t>
      </w:r>
      <w:r w:rsidR="001A0D06">
        <w:rPr>
          <w:rFonts w:asciiTheme="minorHAnsi" w:hAnsiTheme="minorHAnsi"/>
          <w:bCs/>
          <w:sz w:val="22"/>
          <w:szCs w:val="22"/>
        </w:rPr>
        <w:t>t</w:t>
      </w:r>
      <w:r w:rsidR="00B44DE5" w:rsidRPr="0077288F">
        <w:rPr>
          <w:rFonts w:asciiTheme="minorHAnsi" w:hAnsiTheme="minorHAnsi"/>
          <w:bCs/>
          <w:sz w:val="22"/>
          <w:szCs w:val="22"/>
        </w:rPr>
        <w:t xml:space="preserve"> more than half a page) describing the Center’s contributions to multi-investigator research projects.  </w:t>
      </w:r>
    </w:p>
    <w:p w14:paraId="7AEAAC68" w14:textId="77777777" w:rsidR="00E95E21" w:rsidRPr="0077288F" w:rsidRDefault="00E95E21" w:rsidP="00CB0044">
      <w:pPr>
        <w:numPr>
          <w:ilvl w:val="1"/>
          <w:numId w:val="19"/>
        </w:numPr>
        <w:spacing w:after="240"/>
        <w:rPr>
          <w:rFonts w:asciiTheme="minorHAnsi" w:hAnsiTheme="minorHAnsi"/>
          <w:b w:val="0"/>
          <w:sz w:val="22"/>
          <w:szCs w:val="22"/>
        </w:rPr>
      </w:pPr>
      <w:r w:rsidRPr="0077288F">
        <w:rPr>
          <w:rFonts w:asciiTheme="minorHAnsi" w:hAnsiTheme="minorHAnsi"/>
          <w:sz w:val="22"/>
          <w:szCs w:val="22"/>
        </w:rPr>
        <w:t xml:space="preserve">List </w:t>
      </w:r>
      <w:r w:rsidR="00EE4698" w:rsidRPr="0077288F">
        <w:rPr>
          <w:rFonts w:asciiTheme="minorHAnsi" w:hAnsiTheme="minorHAnsi"/>
          <w:sz w:val="22"/>
          <w:szCs w:val="22"/>
        </w:rPr>
        <w:t>a</w:t>
      </w:r>
      <w:r w:rsidRPr="0077288F">
        <w:rPr>
          <w:rFonts w:asciiTheme="minorHAnsi" w:hAnsiTheme="minorHAnsi"/>
          <w:sz w:val="22"/>
          <w:szCs w:val="22"/>
        </w:rPr>
        <w:t xml:space="preserve">ctive and </w:t>
      </w:r>
      <w:r w:rsidR="00EE4698" w:rsidRPr="0077288F">
        <w:rPr>
          <w:rFonts w:asciiTheme="minorHAnsi" w:hAnsiTheme="minorHAnsi"/>
          <w:sz w:val="22"/>
          <w:szCs w:val="22"/>
        </w:rPr>
        <w:t>p</w:t>
      </w:r>
      <w:r w:rsidRPr="0077288F">
        <w:rPr>
          <w:rFonts w:asciiTheme="minorHAnsi" w:hAnsiTheme="minorHAnsi"/>
          <w:sz w:val="22"/>
          <w:szCs w:val="22"/>
        </w:rPr>
        <w:t>e</w:t>
      </w:r>
      <w:r w:rsidR="00EE4698" w:rsidRPr="0077288F">
        <w:rPr>
          <w:rFonts w:asciiTheme="minorHAnsi" w:hAnsiTheme="minorHAnsi"/>
          <w:sz w:val="22"/>
          <w:szCs w:val="22"/>
        </w:rPr>
        <w:t>nding t</w:t>
      </w:r>
      <w:r w:rsidRPr="0077288F">
        <w:rPr>
          <w:rFonts w:asciiTheme="minorHAnsi" w:hAnsiTheme="minorHAnsi"/>
          <w:sz w:val="22"/>
          <w:szCs w:val="22"/>
        </w:rPr>
        <w:t xml:space="preserve">raining </w:t>
      </w:r>
      <w:r w:rsidR="00EE4698" w:rsidRPr="0077288F">
        <w:rPr>
          <w:rFonts w:asciiTheme="minorHAnsi" w:hAnsiTheme="minorHAnsi"/>
          <w:sz w:val="22"/>
          <w:szCs w:val="22"/>
        </w:rPr>
        <w:t>grants i</w:t>
      </w:r>
      <w:r w:rsidRPr="0077288F">
        <w:rPr>
          <w:rFonts w:asciiTheme="minorHAnsi" w:hAnsiTheme="minorHAnsi"/>
          <w:sz w:val="22"/>
          <w:szCs w:val="22"/>
        </w:rPr>
        <w:t xml:space="preserve">n </w:t>
      </w:r>
      <w:r w:rsidRPr="0077288F">
        <w:rPr>
          <w:rFonts w:asciiTheme="minorHAnsi" w:hAnsiTheme="minorHAnsi"/>
          <w:bCs/>
          <w:sz w:val="22"/>
          <w:szCs w:val="22"/>
        </w:rPr>
        <w:t xml:space="preserve">which Center </w:t>
      </w:r>
      <w:r w:rsidR="00EE4698" w:rsidRPr="0077288F">
        <w:rPr>
          <w:rFonts w:asciiTheme="minorHAnsi" w:hAnsiTheme="minorHAnsi"/>
          <w:bCs/>
          <w:sz w:val="22"/>
          <w:szCs w:val="22"/>
        </w:rPr>
        <w:t>members h</w:t>
      </w:r>
      <w:r w:rsidRPr="0077288F">
        <w:rPr>
          <w:rFonts w:asciiTheme="minorHAnsi" w:hAnsiTheme="minorHAnsi"/>
          <w:bCs/>
          <w:sz w:val="22"/>
          <w:szCs w:val="22"/>
        </w:rPr>
        <w:t xml:space="preserve">ave </w:t>
      </w:r>
      <w:r w:rsidR="00EE4698" w:rsidRPr="0077288F">
        <w:rPr>
          <w:rFonts w:asciiTheme="minorHAnsi" w:hAnsiTheme="minorHAnsi"/>
          <w:bCs/>
          <w:sz w:val="22"/>
          <w:szCs w:val="22"/>
        </w:rPr>
        <w:t>significant r</w:t>
      </w:r>
      <w:r w:rsidRPr="0077288F">
        <w:rPr>
          <w:rFonts w:asciiTheme="minorHAnsi" w:hAnsiTheme="minorHAnsi"/>
          <w:bCs/>
          <w:sz w:val="22"/>
          <w:szCs w:val="22"/>
        </w:rPr>
        <w:t>oles,</w:t>
      </w:r>
      <w:r w:rsidRPr="0077288F">
        <w:rPr>
          <w:rFonts w:asciiTheme="minorHAnsi" w:hAnsiTheme="minorHAnsi"/>
          <w:b w:val="0"/>
          <w:bCs/>
          <w:sz w:val="22"/>
          <w:szCs w:val="22"/>
        </w:rPr>
        <w:t xml:space="preserve"> e.g., </w:t>
      </w:r>
      <w:r w:rsidR="0010764E">
        <w:rPr>
          <w:rFonts w:asciiTheme="minorHAnsi" w:hAnsiTheme="minorHAnsi"/>
          <w:b w:val="0"/>
          <w:bCs/>
          <w:sz w:val="22"/>
          <w:szCs w:val="22"/>
        </w:rPr>
        <w:t>serving as</w:t>
      </w:r>
      <w:r w:rsidRPr="0077288F">
        <w:rPr>
          <w:rFonts w:asciiTheme="minorHAnsi" w:hAnsiTheme="minorHAnsi"/>
          <w:b w:val="0"/>
          <w:bCs/>
          <w:sz w:val="22"/>
          <w:szCs w:val="22"/>
        </w:rPr>
        <w:t xml:space="preserve"> PI or serv</w:t>
      </w:r>
      <w:r w:rsidR="0010764E">
        <w:rPr>
          <w:rFonts w:asciiTheme="minorHAnsi" w:hAnsiTheme="minorHAnsi"/>
          <w:b w:val="0"/>
          <w:bCs/>
          <w:sz w:val="22"/>
          <w:szCs w:val="22"/>
        </w:rPr>
        <w:t>ice</w:t>
      </w:r>
      <w:r w:rsidRPr="0077288F">
        <w:rPr>
          <w:rFonts w:asciiTheme="minorHAnsi" w:hAnsiTheme="minorHAnsi"/>
          <w:b w:val="0"/>
          <w:bCs/>
          <w:sz w:val="22"/>
          <w:szCs w:val="22"/>
        </w:rPr>
        <w:t xml:space="preserve"> on the steering committee</w:t>
      </w:r>
      <w:r w:rsidR="008B513E" w:rsidRPr="0077288F">
        <w:rPr>
          <w:rFonts w:asciiTheme="minorHAnsi" w:hAnsiTheme="minorHAnsi"/>
          <w:b w:val="0"/>
          <w:bCs/>
          <w:sz w:val="22"/>
          <w:szCs w:val="22"/>
        </w:rPr>
        <w:t xml:space="preserve"> in</w:t>
      </w:r>
      <w:r w:rsidRPr="0077288F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="008B513E" w:rsidRPr="0077288F">
        <w:rPr>
          <w:rFonts w:asciiTheme="minorHAnsi" w:hAnsiTheme="minorHAnsi"/>
          <w:sz w:val="22"/>
          <w:szCs w:val="22"/>
        </w:rPr>
        <w:t xml:space="preserve">Table </w:t>
      </w:r>
      <w:r w:rsidR="00885A27" w:rsidRPr="0077288F">
        <w:rPr>
          <w:rFonts w:asciiTheme="minorHAnsi" w:hAnsiTheme="minorHAnsi"/>
          <w:sz w:val="22"/>
          <w:szCs w:val="22"/>
        </w:rPr>
        <w:t>4.b.</w:t>
      </w:r>
      <w:r w:rsidR="008B513E" w:rsidRPr="0077288F">
        <w:rPr>
          <w:rFonts w:asciiTheme="minorHAnsi" w:hAnsiTheme="minorHAnsi"/>
          <w:b w:val="0"/>
          <w:sz w:val="22"/>
          <w:szCs w:val="22"/>
        </w:rPr>
        <w:t xml:space="preserve"> </w:t>
      </w:r>
      <w:r w:rsidRPr="0077288F">
        <w:rPr>
          <w:rFonts w:asciiTheme="minorHAnsi" w:hAnsiTheme="minorHAnsi"/>
          <w:b w:val="0"/>
          <w:bCs/>
          <w:sz w:val="22"/>
          <w:szCs w:val="22"/>
        </w:rPr>
        <w:t>(do not l</w:t>
      </w:r>
      <w:r w:rsidR="00EE4698" w:rsidRPr="0077288F">
        <w:rPr>
          <w:rFonts w:asciiTheme="minorHAnsi" w:hAnsiTheme="minorHAnsi"/>
          <w:b w:val="0"/>
          <w:bCs/>
          <w:sz w:val="22"/>
          <w:szCs w:val="22"/>
        </w:rPr>
        <w:t>ist training grants on which a C</w:t>
      </w:r>
      <w:r w:rsidRPr="0077288F">
        <w:rPr>
          <w:rFonts w:asciiTheme="minorHAnsi" w:hAnsiTheme="minorHAnsi"/>
          <w:b w:val="0"/>
          <w:bCs/>
          <w:sz w:val="22"/>
          <w:szCs w:val="22"/>
        </w:rPr>
        <w:t>enter member’s only role is mentor or preceptor)</w:t>
      </w:r>
      <w:r w:rsidRPr="0077288F">
        <w:rPr>
          <w:rFonts w:asciiTheme="minorHAnsi" w:hAnsiTheme="minorHAnsi"/>
          <w:bCs/>
          <w:sz w:val="22"/>
          <w:szCs w:val="22"/>
        </w:rPr>
        <w:t>.</w:t>
      </w:r>
      <w:r w:rsidR="00E165D6" w:rsidRPr="0077288F">
        <w:rPr>
          <w:rFonts w:asciiTheme="minorHAnsi" w:hAnsiTheme="minorHAnsi"/>
          <w:bCs/>
          <w:sz w:val="22"/>
          <w:szCs w:val="22"/>
        </w:rPr>
        <w:t xml:space="preserve"> Alternatively,</w:t>
      </w:r>
      <w:r w:rsidR="00CB0044" w:rsidRPr="0077288F">
        <w:rPr>
          <w:rFonts w:asciiTheme="minorHAnsi" w:hAnsiTheme="minorHAnsi"/>
          <w:bCs/>
          <w:sz w:val="22"/>
          <w:szCs w:val="22"/>
        </w:rPr>
        <w:t xml:space="preserve"> if T series awards are not available to the center, in place</w:t>
      </w:r>
      <w:r w:rsidR="00B44DE5" w:rsidRPr="0077288F">
        <w:rPr>
          <w:rFonts w:asciiTheme="minorHAnsi" w:hAnsiTheme="minorHAnsi"/>
          <w:bCs/>
          <w:sz w:val="22"/>
          <w:szCs w:val="22"/>
        </w:rPr>
        <w:t xml:space="preserve"> </w:t>
      </w:r>
      <w:r w:rsidR="00CB0044" w:rsidRPr="0077288F">
        <w:rPr>
          <w:rFonts w:asciiTheme="minorHAnsi" w:hAnsiTheme="minorHAnsi"/>
          <w:bCs/>
          <w:sz w:val="22"/>
          <w:szCs w:val="22"/>
        </w:rPr>
        <w:t xml:space="preserve">of the table </w:t>
      </w:r>
      <w:r w:rsidR="00E165D6" w:rsidRPr="0077288F">
        <w:rPr>
          <w:rFonts w:asciiTheme="minorHAnsi" w:hAnsiTheme="minorHAnsi"/>
          <w:bCs/>
          <w:sz w:val="22"/>
          <w:szCs w:val="22"/>
        </w:rPr>
        <w:t xml:space="preserve">please </w:t>
      </w:r>
      <w:r w:rsidR="00CB0044" w:rsidRPr="0077288F">
        <w:rPr>
          <w:rFonts w:asciiTheme="minorHAnsi" w:hAnsiTheme="minorHAnsi"/>
          <w:bCs/>
          <w:sz w:val="22"/>
          <w:szCs w:val="22"/>
        </w:rPr>
        <w:t>provide</w:t>
      </w:r>
      <w:r w:rsidR="00E165D6" w:rsidRPr="0077288F">
        <w:rPr>
          <w:rFonts w:asciiTheme="minorHAnsi" w:hAnsiTheme="minorHAnsi"/>
          <w:bCs/>
          <w:sz w:val="22"/>
          <w:szCs w:val="22"/>
        </w:rPr>
        <w:t xml:space="preserve"> a brief narrative (no</w:t>
      </w:r>
      <w:r w:rsidR="00DF53F8">
        <w:rPr>
          <w:rFonts w:asciiTheme="minorHAnsi" w:hAnsiTheme="minorHAnsi"/>
          <w:bCs/>
          <w:sz w:val="22"/>
          <w:szCs w:val="22"/>
        </w:rPr>
        <w:t>t</w:t>
      </w:r>
      <w:r w:rsidR="00E165D6" w:rsidRPr="0077288F">
        <w:rPr>
          <w:rFonts w:asciiTheme="minorHAnsi" w:hAnsiTheme="minorHAnsi"/>
          <w:bCs/>
          <w:sz w:val="22"/>
          <w:szCs w:val="22"/>
        </w:rPr>
        <w:t xml:space="preserve"> more than half a page) </w:t>
      </w:r>
      <w:r w:rsidR="00CB0044" w:rsidRPr="0077288F">
        <w:rPr>
          <w:rFonts w:asciiTheme="minorHAnsi" w:hAnsiTheme="minorHAnsi"/>
          <w:bCs/>
          <w:sz w:val="22"/>
          <w:szCs w:val="22"/>
        </w:rPr>
        <w:t xml:space="preserve">describing </w:t>
      </w:r>
      <w:r w:rsidR="00E165D6" w:rsidRPr="0077288F">
        <w:rPr>
          <w:rFonts w:asciiTheme="minorHAnsi" w:hAnsiTheme="minorHAnsi"/>
          <w:bCs/>
          <w:sz w:val="22"/>
          <w:szCs w:val="22"/>
        </w:rPr>
        <w:t>the Center’s contributions to undergraduate, graduate, and/or postdoctoral student training.</w:t>
      </w:r>
    </w:p>
    <w:p w14:paraId="17E51954" w14:textId="77777777" w:rsidR="00E95E21" w:rsidRPr="0077288F" w:rsidRDefault="00E95E21" w:rsidP="00E95E21">
      <w:pPr>
        <w:numPr>
          <w:ilvl w:val="1"/>
          <w:numId w:val="19"/>
        </w:numPr>
        <w:spacing w:after="240"/>
        <w:rPr>
          <w:rFonts w:asciiTheme="minorHAnsi" w:hAnsiTheme="minorHAnsi"/>
          <w:b w:val="0"/>
          <w:bCs/>
          <w:sz w:val="22"/>
          <w:szCs w:val="22"/>
        </w:rPr>
      </w:pPr>
      <w:r w:rsidRPr="0077288F">
        <w:rPr>
          <w:rFonts w:asciiTheme="minorHAnsi" w:hAnsiTheme="minorHAnsi"/>
          <w:bCs/>
          <w:sz w:val="22"/>
          <w:szCs w:val="22"/>
        </w:rPr>
        <w:t xml:space="preserve">List </w:t>
      </w:r>
      <w:r w:rsidR="00EE4698" w:rsidRPr="0077288F">
        <w:rPr>
          <w:rFonts w:asciiTheme="minorHAnsi" w:hAnsiTheme="minorHAnsi"/>
          <w:bCs/>
          <w:sz w:val="22"/>
          <w:szCs w:val="22"/>
        </w:rPr>
        <w:t>p</w:t>
      </w:r>
      <w:r w:rsidRPr="0077288F">
        <w:rPr>
          <w:rFonts w:asciiTheme="minorHAnsi" w:hAnsiTheme="minorHAnsi"/>
          <w:bCs/>
          <w:sz w:val="22"/>
          <w:szCs w:val="22"/>
        </w:rPr>
        <w:t xml:space="preserve">ilot </w:t>
      </w:r>
      <w:r w:rsidR="00EE4698" w:rsidRPr="0077288F">
        <w:rPr>
          <w:rFonts w:asciiTheme="minorHAnsi" w:hAnsiTheme="minorHAnsi"/>
          <w:bCs/>
          <w:sz w:val="22"/>
          <w:szCs w:val="22"/>
        </w:rPr>
        <w:t>a</w:t>
      </w:r>
      <w:r w:rsidRPr="0077288F">
        <w:rPr>
          <w:rFonts w:asciiTheme="minorHAnsi" w:hAnsiTheme="minorHAnsi"/>
          <w:bCs/>
          <w:sz w:val="22"/>
          <w:szCs w:val="22"/>
        </w:rPr>
        <w:t>wards</w:t>
      </w:r>
      <w:r w:rsidRPr="0077288F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Pr="0077288F">
        <w:rPr>
          <w:rFonts w:asciiTheme="minorHAnsi" w:hAnsiTheme="minorHAnsi"/>
          <w:bCs/>
          <w:sz w:val="22"/>
          <w:szCs w:val="22"/>
        </w:rPr>
        <w:t>fun</w:t>
      </w:r>
      <w:r w:rsidR="00F82208" w:rsidRPr="0077288F">
        <w:rPr>
          <w:rFonts w:asciiTheme="minorHAnsi" w:hAnsiTheme="minorHAnsi"/>
          <w:bCs/>
          <w:sz w:val="22"/>
          <w:szCs w:val="22"/>
        </w:rPr>
        <w:t>ded or co-funded</w:t>
      </w:r>
      <w:r w:rsidR="00B44DE5" w:rsidRPr="0077288F">
        <w:rPr>
          <w:rFonts w:asciiTheme="minorHAnsi" w:hAnsiTheme="minorHAnsi"/>
          <w:bCs/>
          <w:sz w:val="22"/>
          <w:szCs w:val="22"/>
        </w:rPr>
        <w:t>, if any,</w:t>
      </w:r>
      <w:r w:rsidR="00F82208" w:rsidRPr="0077288F">
        <w:rPr>
          <w:rFonts w:asciiTheme="minorHAnsi" w:hAnsiTheme="minorHAnsi"/>
          <w:bCs/>
          <w:sz w:val="22"/>
          <w:szCs w:val="22"/>
        </w:rPr>
        <w:t xml:space="preserve"> since 10/1/201</w:t>
      </w:r>
      <w:r w:rsidR="00E853E2" w:rsidRPr="0077288F">
        <w:rPr>
          <w:rFonts w:asciiTheme="minorHAnsi" w:hAnsiTheme="minorHAnsi"/>
          <w:bCs/>
          <w:sz w:val="22"/>
          <w:szCs w:val="22"/>
        </w:rPr>
        <w:t>4</w:t>
      </w:r>
      <w:r w:rsidRPr="0077288F">
        <w:rPr>
          <w:rFonts w:asciiTheme="minorHAnsi" w:hAnsiTheme="minorHAnsi"/>
          <w:bCs/>
          <w:sz w:val="22"/>
          <w:szCs w:val="22"/>
        </w:rPr>
        <w:t xml:space="preserve"> in Table 4</w:t>
      </w:r>
      <w:r w:rsidR="00885A27" w:rsidRPr="0077288F">
        <w:rPr>
          <w:rFonts w:asciiTheme="minorHAnsi" w:hAnsiTheme="minorHAnsi"/>
          <w:bCs/>
          <w:sz w:val="22"/>
          <w:szCs w:val="22"/>
        </w:rPr>
        <w:t>.c.</w:t>
      </w:r>
      <w:r w:rsidR="00E853E2" w:rsidRPr="0077288F">
        <w:rPr>
          <w:rFonts w:asciiTheme="minorHAnsi" w:hAnsiTheme="minorHAnsi"/>
          <w:bCs/>
          <w:sz w:val="22"/>
          <w:szCs w:val="22"/>
        </w:rPr>
        <w:t xml:space="preserve"> </w:t>
      </w:r>
      <w:r w:rsidR="0010764E">
        <w:rPr>
          <w:rFonts w:asciiTheme="minorHAnsi" w:hAnsiTheme="minorHAnsi"/>
          <w:bCs/>
          <w:sz w:val="22"/>
          <w:szCs w:val="22"/>
        </w:rPr>
        <w:t xml:space="preserve">Please provide the source of funds used, and </w:t>
      </w:r>
      <w:r w:rsidR="00DF53F8">
        <w:rPr>
          <w:rFonts w:asciiTheme="minorHAnsi" w:hAnsiTheme="minorHAnsi"/>
          <w:bCs/>
          <w:sz w:val="22"/>
          <w:szCs w:val="22"/>
        </w:rPr>
        <w:t xml:space="preserve">report any </w:t>
      </w:r>
      <w:r w:rsidR="00DF53F8" w:rsidRPr="0077288F">
        <w:rPr>
          <w:rFonts w:asciiTheme="minorHAnsi" w:hAnsiTheme="minorHAnsi"/>
          <w:bCs/>
          <w:sz w:val="22"/>
          <w:szCs w:val="22"/>
        </w:rPr>
        <w:t>imp</w:t>
      </w:r>
      <w:r w:rsidR="00DF53F8">
        <w:rPr>
          <w:rFonts w:asciiTheme="minorHAnsi" w:hAnsiTheme="minorHAnsi"/>
          <w:bCs/>
          <w:sz w:val="22"/>
          <w:szCs w:val="22"/>
        </w:rPr>
        <w:t xml:space="preserve">ortant new scientific findings. On a separate page describe </w:t>
      </w:r>
      <w:r w:rsidR="009E0343">
        <w:rPr>
          <w:rFonts w:asciiTheme="minorHAnsi" w:hAnsiTheme="minorHAnsi"/>
          <w:bCs/>
          <w:sz w:val="22"/>
          <w:szCs w:val="22"/>
        </w:rPr>
        <w:t xml:space="preserve">if, and </w:t>
      </w:r>
      <w:r w:rsidR="00DF53F8">
        <w:rPr>
          <w:rFonts w:asciiTheme="minorHAnsi" w:hAnsiTheme="minorHAnsi"/>
          <w:bCs/>
          <w:sz w:val="22"/>
          <w:szCs w:val="22"/>
        </w:rPr>
        <w:t>how</w:t>
      </w:r>
      <w:r w:rsidR="009E0343">
        <w:rPr>
          <w:rFonts w:asciiTheme="minorHAnsi" w:hAnsiTheme="minorHAnsi"/>
          <w:bCs/>
          <w:sz w:val="22"/>
          <w:szCs w:val="22"/>
        </w:rPr>
        <w:t>,</w:t>
      </w:r>
      <w:r w:rsidR="00DF53F8">
        <w:rPr>
          <w:rFonts w:asciiTheme="minorHAnsi" w:hAnsiTheme="minorHAnsi"/>
          <w:bCs/>
          <w:sz w:val="22"/>
          <w:szCs w:val="22"/>
        </w:rPr>
        <w:t xml:space="preserve"> the award led to </w:t>
      </w:r>
      <w:r w:rsidR="00E853E2" w:rsidRPr="0077288F">
        <w:rPr>
          <w:rFonts w:asciiTheme="minorHAnsi" w:hAnsiTheme="minorHAnsi"/>
          <w:bCs/>
          <w:sz w:val="22"/>
          <w:szCs w:val="22"/>
        </w:rPr>
        <w:t>follow-on extramural funding</w:t>
      </w:r>
      <w:r w:rsidR="00DF53F8">
        <w:rPr>
          <w:rFonts w:asciiTheme="minorHAnsi" w:hAnsiTheme="minorHAnsi"/>
          <w:bCs/>
          <w:sz w:val="22"/>
          <w:szCs w:val="22"/>
        </w:rPr>
        <w:t>.</w:t>
      </w:r>
    </w:p>
    <w:p w14:paraId="4B09759F" w14:textId="77777777" w:rsidR="00E95E21" w:rsidRPr="0077288F" w:rsidRDefault="00EE4698" w:rsidP="0010764E">
      <w:pPr>
        <w:numPr>
          <w:ilvl w:val="1"/>
          <w:numId w:val="19"/>
        </w:numPr>
        <w:spacing w:before="240" w:after="240"/>
        <w:rPr>
          <w:rFonts w:asciiTheme="minorHAnsi" w:hAnsiTheme="minorHAnsi"/>
          <w:b w:val="0"/>
          <w:sz w:val="22"/>
          <w:szCs w:val="22"/>
        </w:rPr>
      </w:pPr>
      <w:r w:rsidRPr="0077288F">
        <w:rPr>
          <w:rFonts w:asciiTheme="minorHAnsi" w:hAnsiTheme="minorHAnsi"/>
          <w:sz w:val="22"/>
          <w:szCs w:val="22"/>
        </w:rPr>
        <w:t>List c</w:t>
      </w:r>
      <w:r w:rsidR="00E95E21" w:rsidRPr="0077288F">
        <w:rPr>
          <w:rFonts w:asciiTheme="minorHAnsi" w:hAnsiTheme="minorHAnsi"/>
          <w:sz w:val="22"/>
          <w:szCs w:val="22"/>
        </w:rPr>
        <w:t xml:space="preserve">ore </w:t>
      </w:r>
      <w:r w:rsidRPr="0077288F">
        <w:rPr>
          <w:rFonts w:asciiTheme="minorHAnsi" w:hAnsiTheme="minorHAnsi"/>
          <w:sz w:val="22"/>
          <w:szCs w:val="22"/>
        </w:rPr>
        <w:t>f</w:t>
      </w:r>
      <w:r w:rsidR="00E95E21" w:rsidRPr="0077288F">
        <w:rPr>
          <w:rFonts w:asciiTheme="minorHAnsi" w:hAnsiTheme="minorHAnsi"/>
          <w:sz w:val="22"/>
          <w:szCs w:val="22"/>
        </w:rPr>
        <w:t xml:space="preserve">acilities </w:t>
      </w:r>
      <w:r w:rsidR="008B513E" w:rsidRPr="0077288F">
        <w:rPr>
          <w:rFonts w:asciiTheme="minorHAnsi" w:hAnsiTheme="minorHAnsi"/>
          <w:sz w:val="22"/>
          <w:szCs w:val="22"/>
        </w:rPr>
        <w:t xml:space="preserve">currently </w:t>
      </w:r>
      <w:r w:rsidR="00E95E21" w:rsidRPr="0077288F">
        <w:rPr>
          <w:rFonts w:asciiTheme="minorHAnsi" w:hAnsiTheme="minorHAnsi"/>
          <w:sz w:val="22"/>
          <w:szCs w:val="22"/>
        </w:rPr>
        <w:t>supported by the Center</w:t>
      </w:r>
      <w:r w:rsidR="00E95E21" w:rsidRPr="0077288F">
        <w:rPr>
          <w:rFonts w:asciiTheme="minorHAnsi" w:hAnsiTheme="minorHAnsi"/>
          <w:b w:val="0"/>
          <w:sz w:val="22"/>
          <w:szCs w:val="22"/>
        </w:rPr>
        <w:t xml:space="preserve"> </w:t>
      </w:r>
      <w:r w:rsidRPr="0077288F">
        <w:rPr>
          <w:rFonts w:asciiTheme="minorHAnsi" w:hAnsiTheme="minorHAnsi"/>
          <w:sz w:val="22"/>
          <w:szCs w:val="22"/>
        </w:rPr>
        <w:t>that have a broad user-</w:t>
      </w:r>
      <w:r w:rsidR="00E95E21" w:rsidRPr="0077288F">
        <w:rPr>
          <w:rFonts w:asciiTheme="minorHAnsi" w:hAnsiTheme="minorHAnsi"/>
          <w:sz w:val="22"/>
          <w:szCs w:val="22"/>
        </w:rPr>
        <w:t>base</w:t>
      </w:r>
      <w:r w:rsidR="00422789" w:rsidRPr="0077288F">
        <w:rPr>
          <w:rFonts w:asciiTheme="minorHAnsi" w:hAnsiTheme="minorHAnsi"/>
          <w:sz w:val="22"/>
          <w:szCs w:val="22"/>
        </w:rPr>
        <w:t>.</w:t>
      </w:r>
      <w:r w:rsidR="00E95E21" w:rsidRPr="0077288F">
        <w:rPr>
          <w:rFonts w:asciiTheme="minorHAnsi" w:hAnsiTheme="minorHAnsi"/>
          <w:b w:val="0"/>
          <w:sz w:val="22"/>
          <w:szCs w:val="22"/>
        </w:rPr>
        <w:t xml:space="preserve"> </w:t>
      </w:r>
      <w:r w:rsidR="00422789" w:rsidRPr="0077288F">
        <w:rPr>
          <w:rFonts w:asciiTheme="minorHAnsi" w:hAnsiTheme="minorHAnsi"/>
          <w:b w:val="0"/>
          <w:sz w:val="22"/>
          <w:szCs w:val="22"/>
        </w:rPr>
        <w:t xml:space="preserve"> P</w:t>
      </w:r>
      <w:r w:rsidR="00E95E21" w:rsidRPr="0077288F">
        <w:rPr>
          <w:rFonts w:asciiTheme="minorHAnsi" w:hAnsiTheme="minorHAnsi"/>
          <w:b w:val="0"/>
          <w:sz w:val="22"/>
          <w:szCs w:val="22"/>
        </w:rPr>
        <w:t>rovide</w:t>
      </w:r>
      <w:r w:rsidR="00726A52" w:rsidRPr="0077288F">
        <w:rPr>
          <w:rFonts w:asciiTheme="minorHAnsi" w:hAnsiTheme="minorHAnsi"/>
          <w:b w:val="0"/>
          <w:sz w:val="22"/>
          <w:szCs w:val="22"/>
        </w:rPr>
        <w:t xml:space="preserve"> number of</w:t>
      </w:r>
      <w:r w:rsidR="00E95E21" w:rsidRPr="0077288F">
        <w:rPr>
          <w:rFonts w:asciiTheme="minorHAnsi" w:hAnsiTheme="minorHAnsi"/>
          <w:b w:val="0"/>
          <w:sz w:val="22"/>
          <w:szCs w:val="22"/>
        </w:rPr>
        <w:t xml:space="preserve"> </w:t>
      </w:r>
      <w:r w:rsidR="00E95E21" w:rsidRPr="0077288F">
        <w:rPr>
          <w:rFonts w:asciiTheme="minorHAnsi" w:hAnsiTheme="minorHAnsi"/>
          <w:b w:val="0"/>
          <w:sz w:val="22"/>
          <w:szCs w:val="22"/>
          <w:u w:val="single"/>
        </w:rPr>
        <w:t>user</w:t>
      </w:r>
      <w:r w:rsidR="00726A52" w:rsidRPr="0077288F">
        <w:rPr>
          <w:rFonts w:asciiTheme="minorHAnsi" w:hAnsiTheme="minorHAnsi"/>
          <w:b w:val="0"/>
          <w:sz w:val="22"/>
          <w:szCs w:val="22"/>
          <w:u w:val="single"/>
        </w:rPr>
        <w:t xml:space="preserve">s </w:t>
      </w:r>
      <w:r w:rsidR="00E95E21" w:rsidRPr="0077288F">
        <w:rPr>
          <w:rFonts w:asciiTheme="minorHAnsi" w:hAnsiTheme="minorHAnsi"/>
          <w:b w:val="0"/>
          <w:sz w:val="22"/>
          <w:szCs w:val="22"/>
          <w:u w:val="single"/>
        </w:rPr>
        <w:t>and fiscal data</w:t>
      </w:r>
      <w:r w:rsidR="00E95E21" w:rsidRPr="0077288F">
        <w:rPr>
          <w:rFonts w:asciiTheme="minorHAnsi" w:hAnsiTheme="minorHAnsi"/>
          <w:b w:val="0"/>
          <w:sz w:val="22"/>
          <w:szCs w:val="22"/>
        </w:rPr>
        <w:t xml:space="preserve"> as shown in </w:t>
      </w:r>
      <w:r w:rsidR="00E95E21" w:rsidRPr="0077288F">
        <w:rPr>
          <w:rFonts w:asciiTheme="minorHAnsi" w:hAnsiTheme="minorHAnsi"/>
          <w:sz w:val="22"/>
          <w:szCs w:val="22"/>
        </w:rPr>
        <w:t xml:space="preserve">Table </w:t>
      </w:r>
      <w:r w:rsidR="00515050" w:rsidRPr="0077288F">
        <w:rPr>
          <w:rFonts w:asciiTheme="minorHAnsi" w:hAnsiTheme="minorHAnsi"/>
          <w:sz w:val="22"/>
          <w:szCs w:val="22"/>
        </w:rPr>
        <w:t>4.d.</w:t>
      </w:r>
      <w:r w:rsidR="0010764E">
        <w:rPr>
          <w:rFonts w:asciiTheme="minorHAnsi" w:hAnsiTheme="minorHAnsi"/>
          <w:sz w:val="22"/>
          <w:szCs w:val="22"/>
        </w:rPr>
        <w:t xml:space="preserve"> Please indicate center participation in instrument grant applications (NSF MRI, NIH S10, or VA ShEEP). </w:t>
      </w:r>
    </w:p>
    <w:p w14:paraId="44F220E4" w14:textId="77777777" w:rsidR="00E95E21" w:rsidRPr="0077288F" w:rsidRDefault="00E95E21" w:rsidP="00E95E21">
      <w:pPr>
        <w:numPr>
          <w:ilvl w:val="1"/>
          <w:numId w:val="19"/>
        </w:numPr>
        <w:tabs>
          <w:tab w:val="left" w:pos="360"/>
        </w:tabs>
        <w:spacing w:after="240"/>
        <w:rPr>
          <w:rFonts w:asciiTheme="minorHAnsi" w:hAnsiTheme="minorHAnsi"/>
          <w:b w:val="0"/>
          <w:bCs/>
          <w:sz w:val="22"/>
          <w:szCs w:val="22"/>
        </w:rPr>
      </w:pPr>
      <w:r w:rsidRPr="0077288F">
        <w:rPr>
          <w:rFonts w:asciiTheme="minorHAnsi" w:hAnsiTheme="minorHAnsi"/>
          <w:bCs/>
          <w:sz w:val="22"/>
          <w:szCs w:val="22"/>
        </w:rPr>
        <w:t>List the contributions of the Center</w:t>
      </w:r>
      <w:r w:rsidRPr="0077288F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Pr="0077288F">
        <w:rPr>
          <w:rFonts w:asciiTheme="minorHAnsi" w:hAnsiTheme="minorHAnsi"/>
          <w:bCs/>
          <w:sz w:val="22"/>
          <w:szCs w:val="22"/>
        </w:rPr>
        <w:t>to faculty recruitment and retention since 10/1/20</w:t>
      </w:r>
      <w:r w:rsidR="00885A27" w:rsidRPr="0077288F">
        <w:rPr>
          <w:rFonts w:asciiTheme="minorHAnsi" w:hAnsiTheme="minorHAnsi"/>
          <w:bCs/>
          <w:sz w:val="22"/>
          <w:szCs w:val="22"/>
        </w:rPr>
        <w:t>1</w:t>
      </w:r>
      <w:r w:rsidR="00D3581F" w:rsidRPr="0077288F">
        <w:rPr>
          <w:rFonts w:asciiTheme="minorHAnsi" w:hAnsiTheme="minorHAnsi"/>
          <w:bCs/>
          <w:sz w:val="22"/>
          <w:szCs w:val="22"/>
        </w:rPr>
        <w:t>4</w:t>
      </w:r>
      <w:r w:rsidRPr="0077288F">
        <w:rPr>
          <w:rFonts w:asciiTheme="minorHAnsi" w:hAnsiTheme="minorHAnsi"/>
          <w:bCs/>
          <w:sz w:val="22"/>
          <w:szCs w:val="22"/>
        </w:rPr>
        <w:t xml:space="preserve"> in </w:t>
      </w:r>
      <w:r w:rsidRPr="0077288F">
        <w:rPr>
          <w:rFonts w:asciiTheme="minorHAnsi" w:hAnsiTheme="minorHAnsi"/>
          <w:sz w:val="22"/>
          <w:szCs w:val="22"/>
        </w:rPr>
        <w:t xml:space="preserve">Table </w:t>
      </w:r>
      <w:r w:rsidR="00515050" w:rsidRPr="0077288F">
        <w:rPr>
          <w:rFonts w:asciiTheme="minorHAnsi" w:hAnsiTheme="minorHAnsi"/>
          <w:sz w:val="22"/>
          <w:szCs w:val="22"/>
        </w:rPr>
        <w:t>4.e.</w:t>
      </w:r>
      <w:r w:rsidRPr="0077288F">
        <w:rPr>
          <w:rFonts w:asciiTheme="minorHAnsi" w:hAnsiTheme="minorHAnsi"/>
          <w:b w:val="0"/>
          <w:sz w:val="22"/>
          <w:szCs w:val="22"/>
        </w:rPr>
        <w:t xml:space="preserve"> </w:t>
      </w:r>
      <w:r w:rsidR="0010764E">
        <w:rPr>
          <w:rFonts w:asciiTheme="minorHAnsi" w:hAnsiTheme="minorHAnsi"/>
          <w:b w:val="0"/>
          <w:sz w:val="22"/>
          <w:szCs w:val="22"/>
        </w:rPr>
        <w:t xml:space="preserve">indicate if the support was financial, programmatic, or enrichment. </w:t>
      </w:r>
    </w:p>
    <w:p w14:paraId="17E49349" w14:textId="77777777" w:rsidR="00D22B04" w:rsidRDefault="00E95E21" w:rsidP="00D22B04">
      <w:pPr>
        <w:numPr>
          <w:ilvl w:val="1"/>
          <w:numId w:val="19"/>
        </w:numPr>
        <w:spacing w:after="240"/>
        <w:rPr>
          <w:rFonts w:asciiTheme="minorHAnsi" w:hAnsiTheme="minorHAnsi"/>
          <w:b w:val="0"/>
          <w:sz w:val="22"/>
          <w:szCs w:val="22"/>
        </w:rPr>
      </w:pPr>
      <w:r w:rsidRPr="0077288F">
        <w:rPr>
          <w:rFonts w:asciiTheme="minorHAnsi" w:hAnsiTheme="minorHAnsi"/>
          <w:sz w:val="22"/>
          <w:szCs w:val="22"/>
        </w:rPr>
        <w:t>Enrichment activities:</w:t>
      </w:r>
      <w:r w:rsidR="00422789" w:rsidRPr="0077288F">
        <w:rPr>
          <w:rFonts w:asciiTheme="minorHAnsi" w:hAnsiTheme="minorHAnsi"/>
          <w:sz w:val="22"/>
          <w:szCs w:val="22"/>
        </w:rPr>
        <w:t xml:space="preserve"> </w:t>
      </w:r>
      <w:r w:rsidRPr="0077288F">
        <w:rPr>
          <w:rFonts w:asciiTheme="minorHAnsi" w:hAnsiTheme="minorHAnsi"/>
          <w:b w:val="0"/>
          <w:sz w:val="22"/>
          <w:szCs w:val="22"/>
        </w:rPr>
        <w:t xml:space="preserve"> Describe the enrichment activities such as workshops, faculty developm</w:t>
      </w:r>
      <w:r w:rsidR="00EE4698" w:rsidRPr="0077288F">
        <w:rPr>
          <w:rFonts w:asciiTheme="minorHAnsi" w:hAnsiTheme="minorHAnsi"/>
          <w:b w:val="0"/>
          <w:sz w:val="22"/>
          <w:szCs w:val="22"/>
        </w:rPr>
        <w:t>ent activities, etc., that the C</w:t>
      </w:r>
      <w:r w:rsidRPr="0077288F">
        <w:rPr>
          <w:rFonts w:asciiTheme="minorHAnsi" w:hAnsiTheme="minorHAnsi"/>
          <w:b w:val="0"/>
          <w:sz w:val="22"/>
          <w:szCs w:val="22"/>
        </w:rPr>
        <w:t xml:space="preserve">enter has supported </w:t>
      </w:r>
      <w:r w:rsidRPr="0077288F">
        <w:rPr>
          <w:rFonts w:asciiTheme="minorHAnsi" w:hAnsiTheme="minorHAnsi"/>
          <w:b w:val="0"/>
          <w:bCs/>
          <w:sz w:val="22"/>
          <w:szCs w:val="22"/>
        </w:rPr>
        <w:t>since 10/1/20</w:t>
      </w:r>
      <w:r w:rsidR="00885A27" w:rsidRPr="0077288F">
        <w:rPr>
          <w:rFonts w:asciiTheme="minorHAnsi" w:hAnsiTheme="minorHAnsi"/>
          <w:b w:val="0"/>
          <w:bCs/>
          <w:sz w:val="22"/>
          <w:szCs w:val="22"/>
        </w:rPr>
        <w:t>12</w:t>
      </w:r>
      <w:r w:rsidRPr="0077288F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Pr="0077288F">
        <w:rPr>
          <w:rFonts w:asciiTheme="minorHAnsi" w:hAnsiTheme="minorHAnsi"/>
          <w:b w:val="0"/>
          <w:sz w:val="22"/>
          <w:szCs w:val="22"/>
        </w:rPr>
        <w:t xml:space="preserve">and how these have benefited the UAB community. </w:t>
      </w:r>
      <w:r w:rsidR="00422789" w:rsidRPr="0077288F">
        <w:rPr>
          <w:rFonts w:asciiTheme="minorHAnsi" w:hAnsiTheme="minorHAnsi"/>
          <w:b w:val="0"/>
          <w:sz w:val="22"/>
          <w:szCs w:val="22"/>
        </w:rPr>
        <w:t xml:space="preserve"> </w:t>
      </w:r>
      <w:r w:rsidRPr="0077288F">
        <w:rPr>
          <w:rFonts w:asciiTheme="minorHAnsi" w:hAnsiTheme="minorHAnsi"/>
          <w:b w:val="0"/>
          <w:sz w:val="22"/>
          <w:szCs w:val="22"/>
        </w:rPr>
        <w:t>Seminar pro</w:t>
      </w:r>
      <w:r w:rsidR="00EE4698" w:rsidRPr="0077288F">
        <w:rPr>
          <w:rFonts w:asciiTheme="minorHAnsi" w:hAnsiTheme="minorHAnsi"/>
          <w:b w:val="0"/>
          <w:sz w:val="22"/>
          <w:szCs w:val="22"/>
        </w:rPr>
        <w:t xml:space="preserve">grams are common to </w:t>
      </w:r>
      <w:r w:rsidR="00E853E2" w:rsidRPr="0077288F">
        <w:rPr>
          <w:rFonts w:asciiTheme="minorHAnsi" w:hAnsiTheme="minorHAnsi"/>
          <w:b w:val="0"/>
          <w:sz w:val="22"/>
          <w:szCs w:val="22"/>
        </w:rPr>
        <w:t>essentially</w:t>
      </w:r>
      <w:r w:rsidR="00EE4698" w:rsidRPr="0077288F">
        <w:rPr>
          <w:rFonts w:asciiTheme="minorHAnsi" w:hAnsiTheme="minorHAnsi"/>
          <w:b w:val="0"/>
          <w:sz w:val="22"/>
          <w:szCs w:val="22"/>
        </w:rPr>
        <w:t xml:space="preserve"> all C</w:t>
      </w:r>
      <w:r w:rsidRPr="0077288F">
        <w:rPr>
          <w:rFonts w:asciiTheme="minorHAnsi" w:hAnsiTheme="minorHAnsi"/>
          <w:b w:val="0"/>
          <w:sz w:val="22"/>
          <w:szCs w:val="22"/>
        </w:rPr>
        <w:t xml:space="preserve">enters and </w:t>
      </w:r>
      <w:r w:rsidR="00B44DE5" w:rsidRPr="0077288F">
        <w:rPr>
          <w:rFonts w:asciiTheme="minorHAnsi" w:hAnsiTheme="minorHAnsi"/>
          <w:b w:val="0"/>
          <w:sz w:val="22"/>
          <w:szCs w:val="22"/>
        </w:rPr>
        <w:t>need</w:t>
      </w:r>
      <w:r w:rsidRPr="0077288F">
        <w:rPr>
          <w:rFonts w:asciiTheme="minorHAnsi" w:hAnsiTheme="minorHAnsi"/>
          <w:b w:val="0"/>
          <w:sz w:val="22"/>
          <w:szCs w:val="22"/>
        </w:rPr>
        <w:t xml:space="preserve"> not be </w:t>
      </w:r>
      <w:r w:rsidR="00B44DE5" w:rsidRPr="0077288F">
        <w:rPr>
          <w:rFonts w:asciiTheme="minorHAnsi" w:hAnsiTheme="minorHAnsi"/>
          <w:b w:val="0"/>
          <w:sz w:val="22"/>
          <w:szCs w:val="22"/>
        </w:rPr>
        <w:t>listed</w:t>
      </w:r>
      <w:r w:rsidRPr="0077288F">
        <w:rPr>
          <w:rFonts w:asciiTheme="minorHAnsi" w:hAnsiTheme="minorHAnsi"/>
          <w:b w:val="0"/>
          <w:sz w:val="22"/>
          <w:szCs w:val="22"/>
        </w:rPr>
        <w:t>.</w:t>
      </w:r>
      <w:r w:rsidR="00995A33">
        <w:rPr>
          <w:rFonts w:asciiTheme="minorHAnsi" w:hAnsiTheme="minorHAnsi"/>
          <w:b w:val="0"/>
          <w:sz w:val="22"/>
          <w:szCs w:val="22"/>
        </w:rPr>
        <w:t xml:space="preserve"> (no more than 1 page; optional)</w:t>
      </w:r>
    </w:p>
    <w:p w14:paraId="36F323CC" w14:textId="77777777" w:rsidR="00D22B04" w:rsidRDefault="00D22B04" w:rsidP="00D22B04">
      <w:pPr>
        <w:numPr>
          <w:ilvl w:val="1"/>
          <w:numId w:val="19"/>
        </w:numPr>
        <w:spacing w:after="240"/>
        <w:rPr>
          <w:rFonts w:asciiTheme="minorHAnsi" w:hAnsiTheme="minorHAnsi"/>
          <w:b w:val="0"/>
          <w:sz w:val="22"/>
          <w:szCs w:val="22"/>
        </w:rPr>
      </w:pPr>
      <w:r w:rsidRPr="00D22B04">
        <w:rPr>
          <w:rFonts w:asciiTheme="minorHAnsi" w:hAnsiTheme="minorHAnsi"/>
          <w:bCs/>
          <w:sz w:val="22"/>
          <w:szCs w:val="22"/>
        </w:rPr>
        <w:t>Describe the role of the Center in</w:t>
      </w:r>
      <w:r w:rsidRPr="00D22B04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Pr="00D22B04">
        <w:rPr>
          <w:rFonts w:asciiTheme="minorHAnsi" w:hAnsiTheme="minorHAnsi"/>
          <w:bCs/>
          <w:sz w:val="22"/>
          <w:szCs w:val="22"/>
        </w:rPr>
        <w:t xml:space="preserve">philanthropic efforts since 10/1/2014, and/or entrepreneurship </w:t>
      </w:r>
      <w:r w:rsidRPr="00D22B04">
        <w:rPr>
          <w:rFonts w:asciiTheme="minorHAnsi" w:hAnsiTheme="minorHAnsi"/>
          <w:b w:val="0"/>
          <w:bCs/>
          <w:sz w:val="22"/>
          <w:szCs w:val="22"/>
        </w:rPr>
        <w:t>(</w:t>
      </w:r>
      <w:r w:rsidRPr="00D22B04">
        <w:rPr>
          <w:rFonts w:asciiTheme="minorHAnsi" w:hAnsiTheme="minorHAnsi"/>
          <w:b w:val="0"/>
          <w:sz w:val="22"/>
          <w:szCs w:val="22"/>
        </w:rPr>
        <w:t xml:space="preserve">no more than 1 page; </w:t>
      </w:r>
      <w:r w:rsidRPr="00D22B04">
        <w:rPr>
          <w:rFonts w:asciiTheme="minorHAnsi" w:hAnsiTheme="minorHAnsi"/>
          <w:b w:val="0"/>
          <w:bCs/>
          <w:sz w:val="22"/>
          <w:szCs w:val="22"/>
        </w:rPr>
        <w:t>optional).</w:t>
      </w:r>
    </w:p>
    <w:p w14:paraId="28B11F81" w14:textId="77777777" w:rsidR="00D22B04" w:rsidRPr="00D22B04" w:rsidRDefault="00D22B04" w:rsidP="00D22B04">
      <w:pPr>
        <w:numPr>
          <w:ilvl w:val="1"/>
          <w:numId w:val="19"/>
        </w:numPr>
        <w:spacing w:after="240"/>
        <w:rPr>
          <w:rFonts w:asciiTheme="minorHAnsi" w:hAnsiTheme="minorHAnsi"/>
          <w:b w:val="0"/>
          <w:sz w:val="22"/>
          <w:szCs w:val="22"/>
        </w:rPr>
      </w:pPr>
      <w:r w:rsidRPr="00D22B04">
        <w:rPr>
          <w:rFonts w:asciiTheme="minorHAnsi" w:hAnsiTheme="minorHAnsi"/>
          <w:bCs/>
          <w:sz w:val="22"/>
          <w:szCs w:val="22"/>
        </w:rPr>
        <w:t>Describe the contributions of the Center</w:t>
      </w:r>
      <w:r w:rsidRPr="00D22B04">
        <w:rPr>
          <w:rFonts w:asciiTheme="minorHAnsi" w:hAnsiTheme="minorHAnsi"/>
          <w:b w:val="0"/>
          <w:bCs/>
          <w:sz w:val="22"/>
          <w:szCs w:val="22"/>
        </w:rPr>
        <w:t xml:space="preserve"> </w:t>
      </w:r>
      <w:r w:rsidRPr="00D22B04">
        <w:rPr>
          <w:rFonts w:asciiTheme="minorHAnsi" w:hAnsiTheme="minorHAnsi"/>
          <w:bCs/>
          <w:sz w:val="22"/>
          <w:szCs w:val="22"/>
        </w:rPr>
        <w:t>to community outre</w:t>
      </w:r>
      <w:r w:rsidRPr="00D22B04">
        <w:rPr>
          <w:rFonts w:asciiTheme="minorHAnsi" w:hAnsiTheme="minorHAnsi"/>
          <w:b w:val="0"/>
          <w:bCs/>
          <w:sz w:val="22"/>
          <w:szCs w:val="22"/>
        </w:rPr>
        <w:t>a</w:t>
      </w:r>
      <w:r w:rsidRPr="00D22B04">
        <w:rPr>
          <w:rFonts w:asciiTheme="minorHAnsi" w:hAnsiTheme="minorHAnsi"/>
          <w:bCs/>
          <w:sz w:val="22"/>
          <w:szCs w:val="22"/>
        </w:rPr>
        <w:t>ch and service since 10/1/2014</w:t>
      </w:r>
      <w:r w:rsidRPr="00D22B04">
        <w:rPr>
          <w:rFonts w:asciiTheme="minorHAnsi" w:hAnsiTheme="minorHAnsi"/>
          <w:b w:val="0"/>
          <w:bCs/>
          <w:sz w:val="22"/>
          <w:szCs w:val="22"/>
        </w:rPr>
        <w:t>, (e.g., activities including</w:t>
      </w:r>
      <w:r w:rsidRPr="00D22B04">
        <w:rPr>
          <w:rFonts w:asciiTheme="minorHAnsi" w:hAnsiTheme="minorHAnsi"/>
          <w:b w:val="0"/>
          <w:bCs/>
          <w:iCs/>
          <w:sz w:val="22"/>
          <w:szCs w:val="22"/>
        </w:rPr>
        <w:t xml:space="preserve"> community participation, a clinic operate</w:t>
      </w:r>
      <w:r w:rsidRPr="00D22B04">
        <w:rPr>
          <w:rFonts w:asciiTheme="minorHAnsi" w:hAnsiTheme="minorHAnsi"/>
          <w:b w:val="0"/>
          <w:iCs/>
          <w:sz w:val="22"/>
          <w:szCs w:val="22"/>
        </w:rPr>
        <w:t>d by the Center</w:t>
      </w:r>
      <w:r w:rsidRPr="00D22B04">
        <w:rPr>
          <w:rFonts w:asciiTheme="minorHAnsi" w:hAnsiTheme="minorHAnsi"/>
          <w:b w:val="0"/>
          <w:bCs/>
          <w:iCs/>
          <w:sz w:val="22"/>
          <w:szCs w:val="22"/>
        </w:rPr>
        <w:t xml:space="preserve"> (</w:t>
      </w:r>
      <w:r w:rsidRPr="00D22B04">
        <w:rPr>
          <w:rFonts w:asciiTheme="minorHAnsi" w:hAnsiTheme="minorHAnsi"/>
          <w:b w:val="0"/>
          <w:bCs/>
          <w:sz w:val="22"/>
          <w:szCs w:val="22"/>
        </w:rPr>
        <w:t>no more than 1 page</w:t>
      </w:r>
      <w:r w:rsidRPr="00D22B04">
        <w:rPr>
          <w:rFonts w:asciiTheme="minorHAnsi" w:hAnsiTheme="minorHAnsi"/>
          <w:b w:val="0"/>
          <w:bCs/>
          <w:iCs/>
          <w:sz w:val="22"/>
          <w:szCs w:val="22"/>
        </w:rPr>
        <w:t>; optional).</w:t>
      </w:r>
    </w:p>
    <w:p w14:paraId="2E125BE6" w14:textId="77777777" w:rsidR="00D22B04" w:rsidRPr="0077288F" w:rsidRDefault="00D22B04" w:rsidP="00E95E21">
      <w:pPr>
        <w:numPr>
          <w:ilvl w:val="1"/>
          <w:numId w:val="19"/>
        </w:numPr>
        <w:spacing w:after="240"/>
        <w:rPr>
          <w:rFonts w:asciiTheme="minorHAnsi" w:hAnsiTheme="minorHAnsi"/>
          <w:b w:val="0"/>
          <w:sz w:val="22"/>
          <w:szCs w:val="22"/>
        </w:rPr>
      </w:pPr>
      <w:r w:rsidRPr="0077288F">
        <w:rPr>
          <w:rFonts w:asciiTheme="minorHAnsi" w:hAnsiTheme="minorHAnsi"/>
          <w:sz w:val="22"/>
          <w:szCs w:val="22"/>
        </w:rPr>
        <w:t xml:space="preserve">Major advances in knowledge:  </w:t>
      </w:r>
      <w:r w:rsidRPr="000622DF">
        <w:rPr>
          <w:rFonts w:asciiTheme="minorHAnsi" w:hAnsiTheme="minorHAnsi"/>
          <w:sz w:val="22"/>
          <w:szCs w:val="22"/>
          <w:u w:val="single"/>
        </w:rPr>
        <w:t>Describe up four major advances</w:t>
      </w:r>
      <w:r w:rsidRPr="0077288F">
        <w:rPr>
          <w:rFonts w:asciiTheme="minorHAnsi" w:hAnsiTheme="minorHAnsi"/>
          <w:b w:val="0"/>
          <w:sz w:val="22"/>
          <w:szCs w:val="22"/>
        </w:rPr>
        <w:t xml:space="preserve"> in knowledge </w:t>
      </w:r>
      <w:r w:rsidRPr="0077288F">
        <w:rPr>
          <w:rFonts w:asciiTheme="minorHAnsi" w:hAnsiTheme="minorHAnsi"/>
          <w:b w:val="0"/>
          <w:bCs/>
          <w:sz w:val="22"/>
          <w:szCs w:val="22"/>
        </w:rPr>
        <w:t>since 10/1/2014</w:t>
      </w:r>
      <w:r w:rsidRPr="0077288F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b w:val="0"/>
          <w:sz w:val="22"/>
          <w:szCs w:val="22"/>
        </w:rPr>
        <w:t>that</w:t>
      </w:r>
      <w:r w:rsidRPr="0077288F">
        <w:rPr>
          <w:rFonts w:asciiTheme="minorHAnsi" w:hAnsiTheme="minorHAnsi"/>
          <w:b w:val="0"/>
          <w:sz w:val="22"/>
          <w:szCs w:val="22"/>
        </w:rPr>
        <w:t xml:space="preserve"> were facilitated by the Center.</w:t>
      </w:r>
      <w:r w:rsidR="00995A33">
        <w:rPr>
          <w:rFonts w:asciiTheme="minorHAnsi" w:hAnsiTheme="minorHAnsi"/>
          <w:b w:val="0"/>
          <w:sz w:val="22"/>
          <w:szCs w:val="22"/>
        </w:rPr>
        <w:t xml:space="preserve"> (no more than 2 pages</w:t>
      </w:r>
    </w:p>
    <w:p w14:paraId="115C5DB3" w14:textId="77777777" w:rsidR="00AF2DF4" w:rsidRPr="0077288F" w:rsidRDefault="00AF2DF4" w:rsidP="00AF2DF4">
      <w:pPr>
        <w:numPr>
          <w:ilvl w:val="0"/>
          <w:numId w:val="20"/>
        </w:numPr>
        <w:spacing w:after="240"/>
        <w:rPr>
          <w:rFonts w:asciiTheme="minorHAnsi" w:hAnsiTheme="minorHAnsi"/>
          <w:sz w:val="22"/>
          <w:szCs w:val="22"/>
        </w:rPr>
      </w:pPr>
      <w:r w:rsidRPr="0077288F">
        <w:rPr>
          <w:rFonts w:asciiTheme="minorHAnsi" w:hAnsiTheme="minorHAnsi"/>
          <w:bCs/>
          <w:sz w:val="22"/>
          <w:szCs w:val="22"/>
        </w:rPr>
        <w:t xml:space="preserve">Describe </w:t>
      </w:r>
      <w:r w:rsidR="00BE49BE" w:rsidRPr="0077288F">
        <w:rPr>
          <w:rFonts w:asciiTheme="minorHAnsi" w:hAnsiTheme="minorHAnsi"/>
          <w:bCs/>
          <w:sz w:val="22"/>
          <w:szCs w:val="22"/>
        </w:rPr>
        <w:t xml:space="preserve">the </w:t>
      </w:r>
      <w:r w:rsidR="009E0343">
        <w:rPr>
          <w:rFonts w:asciiTheme="minorHAnsi" w:hAnsiTheme="minorHAnsi"/>
          <w:bCs/>
          <w:sz w:val="22"/>
          <w:szCs w:val="22"/>
        </w:rPr>
        <w:t>center’s</w:t>
      </w:r>
      <w:r w:rsidR="00BE49BE" w:rsidRPr="0077288F">
        <w:rPr>
          <w:rFonts w:asciiTheme="minorHAnsi" w:hAnsiTheme="minorHAnsi"/>
          <w:bCs/>
          <w:sz w:val="22"/>
          <w:szCs w:val="22"/>
        </w:rPr>
        <w:t xml:space="preserve"> programs and initiatives</w:t>
      </w:r>
      <w:r w:rsidRPr="0077288F">
        <w:rPr>
          <w:rFonts w:asciiTheme="minorHAnsi" w:hAnsiTheme="minorHAnsi"/>
          <w:bCs/>
          <w:sz w:val="22"/>
          <w:szCs w:val="22"/>
        </w:rPr>
        <w:t xml:space="preserve"> </w:t>
      </w:r>
      <w:r w:rsidR="009E0343">
        <w:rPr>
          <w:rFonts w:asciiTheme="minorHAnsi" w:hAnsiTheme="minorHAnsi"/>
          <w:bCs/>
          <w:sz w:val="22"/>
          <w:szCs w:val="22"/>
        </w:rPr>
        <w:t xml:space="preserve">planned </w:t>
      </w:r>
      <w:r w:rsidRPr="0077288F">
        <w:rPr>
          <w:rFonts w:asciiTheme="minorHAnsi" w:hAnsiTheme="minorHAnsi"/>
          <w:bCs/>
          <w:sz w:val="22"/>
          <w:szCs w:val="22"/>
        </w:rPr>
        <w:t>for the next five years</w:t>
      </w:r>
      <w:r w:rsidR="00D22B04">
        <w:rPr>
          <w:rFonts w:asciiTheme="minorHAnsi" w:hAnsiTheme="minorHAnsi"/>
          <w:bCs/>
          <w:sz w:val="22"/>
          <w:szCs w:val="22"/>
        </w:rPr>
        <w:t>, e</w:t>
      </w:r>
      <w:r w:rsidR="00CB0044" w:rsidRPr="0077288F">
        <w:rPr>
          <w:rFonts w:asciiTheme="minorHAnsi" w:hAnsiTheme="minorHAnsi"/>
          <w:bCs/>
          <w:sz w:val="22"/>
          <w:szCs w:val="22"/>
        </w:rPr>
        <w:t>mphasiz</w:t>
      </w:r>
      <w:r w:rsidR="00D22B04">
        <w:rPr>
          <w:rFonts w:asciiTheme="minorHAnsi" w:hAnsiTheme="minorHAnsi"/>
          <w:bCs/>
          <w:sz w:val="22"/>
          <w:szCs w:val="22"/>
        </w:rPr>
        <w:t>ing</w:t>
      </w:r>
      <w:r w:rsidR="00CB0044" w:rsidRPr="0077288F">
        <w:rPr>
          <w:rFonts w:asciiTheme="minorHAnsi" w:hAnsiTheme="minorHAnsi"/>
          <w:bCs/>
          <w:sz w:val="22"/>
          <w:szCs w:val="22"/>
        </w:rPr>
        <w:t xml:space="preserve"> innovative projects, new multi-investigator proposals, </w:t>
      </w:r>
      <w:r w:rsidR="00BE49BE" w:rsidRPr="0077288F">
        <w:rPr>
          <w:rFonts w:asciiTheme="minorHAnsi" w:hAnsiTheme="minorHAnsi"/>
          <w:bCs/>
          <w:sz w:val="22"/>
          <w:szCs w:val="22"/>
        </w:rPr>
        <w:t>new investments in research infrastructure</w:t>
      </w:r>
      <w:r w:rsidR="005B6E37" w:rsidRPr="0077288F">
        <w:rPr>
          <w:rFonts w:asciiTheme="minorHAnsi" w:hAnsiTheme="minorHAnsi"/>
          <w:bCs/>
          <w:sz w:val="22"/>
          <w:szCs w:val="22"/>
        </w:rPr>
        <w:t xml:space="preserve">, </w:t>
      </w:r>
      <w:r w:rsidR="009E0343" w:rsidRPr="0077288F">
        <w:rPr>
          <w:rFonts w:asciiTheme="minorHAnsi" w:hAnsiTheme="minorHAnsi"/>
          <w:bCs/>
          <w:sz w:val="22"/>
          <w:szCs w:val="22"/>
        </w:rPr>
        <w:t>and efforts</w:t>
      </w:r>
      <w:r w:rsidR="00F31813" w:rsidRPr="0077288F">
        <w:rPr>
          <w:rFonts w:asciiTheme="minorHAnsi" w:hAnsiTheme="minorHAnsi"/>
          <w:bCs/>
          <w:sz w:val="22"/>
          <w:szCs w:val="22"/>
        </w:rPr>
        <w:t xml:space="preserve"> in the area of </w:t>
      </w:r>
      <w:r w:rsidR="00447442" w:rsidRPr="0077288F">
        <w:rPr>
          <w:rFonts w:asciiTheme="minorHAnsi" w:hAnsiTheme="minorHAnsi"/>
          <w:bCs/>
          <w:sz w:val="22"/>
          <w:szCs w:val="22"/>
        </w:rPr>
        <w:t>entrepreneurship</w:t>
      </w:r>
      <w:r w:rsidR="00F31813" w:rsidRPr="0077288F">
        <w:rPr>
          <w:rFonts w:asciiTheme="minorHAnsi" w:hAnsiTheme="minorHAnsi"/>
          <w:bCs/>
          <w:sz w:val="22"/>
          <w:szCs w:val="22"/>
        </w:rPr>
        <w:t xml:space="preserve"> and IP development, </w:t>
      </w:r>
      <w:r w:rsidR="00BE49BE" w:rsidRPr="0077288F">
        <w:rPr>
          <w:rFonts w:asciiTheme="minorHAnsi" w:hAnsiTheme="minorHAnsi"/>
          <w:bCs/>
          <w:sz w:val="22"/>
          <w:szCs w:val="22"/>
        </w:rPr>
        <w:t xml:space="preserve">and/or </w:t>
      </w:r>
      <w:r w:rsidR="00B44DE5" w:rsidRPr="0077288F">
        <w:rPr>
          <w:rFonts w:asciiTheme="minorHAnsi" w:hAnsiTheme="minorHAnsi"/>
          <w:bCs/>
          <w:sz w:val="22"/>
          <w:szCs w:val="22"/>
        </w:rPr>
        <w:t xml:space="preserve">important community </w:t>
      </w:r>
      <w:r w:rsidR="00447442" w:rsidRPr="0077288F">
        <w:rPr>
          <w:rFonts w:asciiTheme="minorHAnsi" w:hAnsiTheme="minorHAnsi"/>
          <w:bCs/>
          <w:sz w:val="22"/>
          <w:szCs w:val="22"/>
        </w:rPr>
        <w:t>outreach</w:t>
      </w:r>
      <w:r w:rsidR="00B44DE5" w:rsidRPr="0077288F">
        <w:rPr>
          <w:rFonts w:asciiTheme="minorHAnsi" w:hAnsiTheme="minorHAnsi"/>
          <w:bCs/>
          <w:sz w:val="22"/>
          <w:szCs w:val="22"/>
        </w:rPr>
        <w:t xml:space="preserve"> activities</w:t>
      </w:r>
      <w:r w:rsidR="00BE49BE" w:rsidRPr="0077288F">
        <w:rPr>
          <w:rFonts w:asciiTheme="minorHAnsi" w:hAnsiTheme="minorHAnsi"/>
          <w:bCs/>
          <w:sz w:val="22"/>
          <w:szCs w:val="22"/>
        </w:rPr>
        <w:t>.</w:t>
      </w:r>
      <w:r w:rsidR="00B44DE5" w:rsidRPr="0077288F">
        <w:rPr>
          <w:rFonts w:asciiTheme="minorHAnsi" w:hAnsiTheme="minorHAnsi"/>
          <w:bCs/>
          <w:sz w:val="22"/>
          <w:szCs w:val="22"/>
        </w:rPr>
        <w:t xml:space="preserve"> </w:t>
      </w:r>
      <w:r w:rsidR="00B5718D">
        <w:rPr>
          <w:rFonts w:asciiTheme="minorHAnsi" w:hAnsiTheme="minorHAnsi"/>
          <w:bCs/>
          <w:sz w:val="22"/>
          <w:szCs w:val="22"/>
        </w:rPr>
        <w:t xml:space="preserve">Include a list of metrics that will serve to document the Center’s accomplishments, and a timeline for these accomplishments. </w:t>
      </w:r>
      <w:r w:rsidR="001A0D06">
        <w:rPr>
          <w:rFonts w:asciiTheme="minorHAnsi" w:hAnsiTheme="minorHAnsi"/>
          <w:bCs/>
          <w:sz w:val="22"/>
          <w:szCs w:val="22"/>
        </w:rPr>
        <w:t>These</w:t>
      </w:r>
      <w:r w:rsidR="005C0AEB" w:rsidRPr="0077288F">
        <w:rPr>
          <w:rFonts w:asciiTheme="minorHAnsi" w:hAnsiTheme="minorHAnsi"/>
          <w:bCs/>
          <w:sz w:val="22"/>
          <w:szCs w:val="22"/>
        </w:rPr>
        <w:t xml:space="preserve"> responses will be discussed at the annual Progress Report meetings. </w:t>
      </w:r>
      <w:r w:rsidRPr="0077288F">
        <w:rPr>
          <w:rFonts w:asciiTheme="minorHAnsi" w:hAnsiTheme="minorHAnsi"/>
          <w:bCs/>
          <w:sz w:val="22"/>
          <w:szCs w:val="22"/>
        </w:rPr>
        <w:t>(no more than 1 page)</w:t>
      </w:r>
    </w:p>
    <w:p w14:paraId="1F835905" w14:textId="77777777" w:rsidR="004A6E4B" w:rsidRDefault="002D4DE1" w:rsidP="00EB611C">
      <w:pPr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  <w:r w:rsidR="004A6E4B">
        <w:rPr>
          <w:rFonts w:asciiTheme="minorHAnsi" w:hAnsiTheme="minorHAnsi"/>
          <w:sz w:val="22"/>
          <w:szCs w:val="22"/>
        </w:rPr>
        <w:t>Table 4.a: Multi-investigator extramural awards (add rows as needed)</w:t>
      </w:r>
    </w:p>
    <w:p w14:paraId="0CFAE91D" w14:textId="77777777" w:rsidR="004A6E4B" w:rsidRDefault="004A6E4B" w:rsidP="00EB611C">
      <w:pPr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Active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57"/>
        <w:gridCol w:w="2127"/>
        <w:gridCol w:w="1448"/>
        <w:gridCol w:w="6406"/>
        <w:gridCol w:w="1240"/>
        <w:gridCol w:w="1612"/>
      </w:tblGrid>
      <w:tr w:rsidR="00A37427" w:rsidRPr="000D6749" w14:paraId="16C62F0B" w14:textId="77777777" w:rsidTr="007E69D0">
        <w:trPr>
          <w:trHeight w:val="989"/>
        </w:trPr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14:paraId="10CDBE47" w14:textId="77777777" w:rsidR="00F82208" w:rsidRPr="004A6E4B" w:rsidRDefault="00F822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A6E4B">
              <w:rPr>
                <w:rFonts w:asciiTheme="minorHAnsi" w:hAnsiTheme="minorHAnsi"/>
                <w:bCs/>
                <w:sz w:val="22"/>
                <w:szCs w:val="22"/>
              </w:rPr>
              <w:t>PI last name</w:t>
            </w:r>
          </w:p>
        </w:tc>
        <w:tc>
          <w:tcPr>
            <w:tcW w:w="739" w:type="pct"/>
            <w:tcBorders>
              <w:top w:val="single" w:sz="4" w:space="0" w:color="auto"/>
            </w:tcBorders>
            <w:vAlign w:val="center"/>
          </w:tcPr>
          <w:p w14:paraId="40095ADF" w14:textId="77777777" w:rsidR="00F82208" w:rsidRPr="000D6749" w:rsidRDefault="00F822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Extramural sponsor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14:paraId="41EFF5E0" w14:textId="77777777" w:rsidR="00F82208" w:rsidRPr="000D6749" w:rsidRDefault="00F822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Award</w:t>
            </w:r>
            <w:r w:rsidR="00D2626F">
              <w:rPr>
                <w:rFonts w:asciiTheme="minorHAnsi" w:hAnsiTheme="minorHAnsi"/>
                <w:bCs/>
                <w:sz w:val="22"/>
                <w:szCs w:val="22"/>
              </w:rPr>
              <w:t xml:space="preserve"> #</w:t>
            </w:r>
          </w:p>
        </w:tc>
        <w:tc>
          <w:tcPr>
            <w:tcW w:w="2226" w:type="pct"/>
            <w:tcBorders>
              <w:top w:val="single" w:sz="4" w:space="0" w:color="auto"/>
            </w:tcBorders>
            <w:vAlign w:val="center"/>
          </w:tcPr>
          <w:p w14:paraId="2DB87C8D" w14:textId="77777777" w:rsidR="00F82208" w:rsidRPr="004A6E4B" w:rsidRDefault="00F822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A6E4B">
              <w:rPr>
                <w:rFonts w:asciiTheme="minorHAnsi" w:hAnsiTheme="minorHAnsi"/>
                <w:bCs/>
                <w:sz w:val="22"/>
                <w:szCs w:val="22"/>
              </w:rPr>
              <w:t>Title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198EEF76" w14:textId="77777777" w:rsidR="00F82208" w:rsidRPr="004A6E4B" w:rsidRDefault="00F82208" w:rsidP="00A3742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A6E4B">
              <w:rPr>
                <w:rFonts w:asciiTheme="minorHAnsi" w:hAnsiTheme="minorHAnsi"/>
                <w:bCs/>
                <w:sz w:val="22"/>
                <w:szCs w:val="22"/>
              </w:rPr>
              <w:t xml:space="preserve">Current year </w:t>
            </w:r>
            <w:r w:rsidR="00030FD2" w:rsidRPr="004A6E4B">
              <w:rPr>
                <w:rFonts w:asciiTheme="minorHAnsi" w:hAnsiTheme="minorHAnsi"/>
                <w:bCs/>
                <w:sz w:val="22"/>
                <w:szCs w:val="22"/>
              </w:rPr>
              <w:t>funding</w:t>
            </w:r>
          </w:p>
        </w:tc>
        <w:tc>
          <w:tcPr>
            <w:tcW w:w="560" w:type="pct"/>
            <w:tcBorders>
              <w:top w:val="single" w:sz="4" w:space="0" w:color="auto"/>
            </w:tcBorders>
            <w:vAlign w:val="center"/>
          </w:tcPr>
          <w:p w14:paraId="1B854B39" w14:textId="77777777" w:rsidR="004D7A0F" w:rsidRDefault="00F822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A6E4B">
              <w:rPr>
                <w:rFonts w:asciiTheme="minorHAnsi" w:hAnsiTheme="minorHAnsi"/>
                <w:bCs/>
                <w:sz w:val="22"/>
                <w:szCs w:val="22"/>
              </w:rPr>
              <w:t>Total award</w:t>
            </w:r>
            <w:r w:rsidR="00726A52">
              <w:rPr>
                <w:rFonts w:asciiTheme="minorHAnsi" w:hAnsiTheme="minorHAnsi"/>
                <w:bCs/>
                <w:sz w:val="22"/>
                <w:szCs w:val="22"/>
              </w:rPr>
              <w:t xml:space="preserve"> p</w:t>
            </w:r>
            <w:r w:rsidRPr="004A6E4B">
              <w:rPr>
                <w:rFonts w:asciiTheme="minorHAnsi" w:hAnsiTheme="minorHAnsi"/>
                <w:bCs/>
                <w:sz w:val="22"/>
                <w:szCs w:val="22"/>
              </w:rPr>
              <w:t>eriod</w:t>
            </w:r>
            <w:r w:rsidR="004D7A0F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f</w:t>
            </w:r>
            <w:r w:rsidRPr="004A6E4B">
              <w:rPr>
                <w:rFonts w:asciiTheme="minorHAnsi" w:hAnsiTheme="minorHAnsi"/>
                <w:bCs/>
                <w:sz w:val="22"/>
                <w:szCs w:val="22"/>
              </w:rPr>
              <w:t>unding</w:t>
            </w:r>
          </w:p>
          <w:p w14:paraId="63A39CE0" w14:textId="77777777" w:rsidR="00F82208" w:rsidRPr="004A6E4B" w:rsidRDefault="00F82208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(include dates)</w:t>
            </w:r>
          </w:p>
        </w:tc>
      </w:tr>
      <w:tr w:rsidR="00A37427" w:rsidRPr="000D6749" w14:paraId="0152DB78" w14:textId="77777777" w:rsidTr="007E69D0">
        <w:trPr>
          <w:trHeight w:val="465"/>
        </w:trPr>
        <w:tc>
          <w:tcPr>
            <w:tcW w:w="541" w:type="pct"/>
          </w:tcPr>
          <w:p w14:paraId="4C078187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5700EB4A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" w:type="pct"/>
          </w:tcPr>
          <w:p w14:paraId="594F4827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6" w:type="pct"/>
          </w:tcPr>
          <w:p w14:paraId="518FEAF1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" w:type="pct"/>
          </w:tcPr>
          <w:p w14:paraId="1934F32C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14:paraId="1F61ADBC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427" w:rsidRPr="000D6749" w14:paraId="4D38E680" w14:textId="77777777" w:rsidTr="007E69D0">
        <w:trPr>
          <w:trHeight w:val="465"/>
        </w:trPr>
        <w:tc>
          <w:tcPr>
            <w:tcW w:w="541" w:type="pct"/>
          </w:tcPr>
          <w:p w14:paraId="62BA39B9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1D4551B7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" w:type="pct"/>
          </w:tcPr>
          <w:p w14:paraId="075CA0D1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6" w:type="pct"/>
          </w:tcPr>
          <w:p w14:paraId="07922268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" w:type="pct"/>
          </w:tcPr>
          <w:p w14:paraId="0C3EB744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14:paraId="5D096A1E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427" w:rsidRPr="000D6749" w14:paraId="58CA38EE" w14:textId="77777777" w:rsidTr="007E69D0">
        <w:trPr>
          <w:trHeight w:val="465"/>
        </w:trPr>
        <w:tc>
          <w:tcPr>
            <w:tcW w:w="541" w:type="pct"/>
          </w:tcPr>
          <w:p w14:paraId="1AEFA208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7627C519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" w:type="pct"/>
          </w:tcPr>
          <w:p w14:paraId="6EC15920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6" w:type="pct"/>
          </w:tcPr>
          <w:p w14:paraId="0A850302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" w:type="pct"/>
          </w:tcPr>
          <w:p w14:paraId="2BD12A3C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14:paraId="124E16B8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427" w:rsidRPr="000D6749" w14:paraId="47542990" w14:textId="77777777" w:rsidTr="007E69D0">
        <w:trPr>
          <w:trHeight w:val="465"/>
        </w:trPr>
        <w:tc>
          <w:tcPr>
            <w:tcW w:w="541" w:type="pct"/>
          </w:tcPr>
          <w:p w14:paraId="60F6E31E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7A73DBDF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" w:type="pct"/>
          </w:tcPr>
          <w:p w14:paraId="49C70262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6" w:type="pct"/>
          </w:tcPr>
          <w:p w14:paraId="72B3338E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" w:type="pct"/>
          </w:tcPr>
          <w:p w14:paraId="5FCDB323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14:paraId="715E3CEC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427" w:rsidRPr="000D6749" w14:paraId="0827FC0A" w14:textId="77777777" w:rsidTr="007E69D0">
        <w:trPr>
          <w:trHeight w:val="465"/>
        </w:trPr>
        <w:tc>
          <w:tcPr>
            <w:tcW w:w="541" w:type="pct"/>
          </w:tcPr>
          <w:p w14:paraId="02CB4EA9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4C955899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" w:type="pct"/>
          </w:tcPr>
          <w:p w14:paraId="1874D00F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6" w:type="pct"/>
          </w:tcPr>
          <w:p w14:paraId="545E9E33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" w:type="pct"/>
          </w:tcPr>
          <w:p w14:paraId="4CE7E0B2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14:paraId="76A3E227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427" w:rsidRPr="000D6749" w14:paraId="119D12B6" w14:textId="77777777" w:rsidTr="007E69D0">
        <w:trPr>
          <w:trHeight w:val="465"/>
        </w:trPr>
        <w:tc>
          <w:tcPr>
            <w:tcW w:w="541" w:type="pct"/>
          </w:tcPr>
          <w:p w14:paraId="00FCC781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7C7E585B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" w:type="pct"/>
          </w:tcPr>
          <w:p w14:paraId="1610999E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6" w:type="pct"/>
          </w:tcPr>
          <w:p w14:paraId="15E1F979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" w:type="pct"/>
          </w:tcPr>
          <w:p w14:paraId="192C5DD8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14:paraId="5618D480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427" w:rsidRPr="000D6749" w14:paraId="49557402" w14:textId="77777777" w:rsidTr="007E69D0">
        <w:trPr>
          <w:trHeight w:val="465"/>
        </w:trPr>
        <w:tc>
          <w:tcPr>
            <w:tcW w:w="541" w:type="pct"/>
          </w:tcPr>
          <w:p w14:paraId="51E38C49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2189A0E4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" w:type="pct"/>
          </w:tcPr>
          <w:p w14:paraId="37EE1289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6" w:type="pct"/>
          </w:tcPr>
          <w:p w14:paraId="4349E517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" w:type="pct"/>
          </w:tcPr>
          <w:p w14:paraId="04E67C99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14:paraId="1946B9E0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427" w:rsidRPr="000D6749" w14:paraId="3D6A7987" w14:textId="77777777" w:rsidTr="007E69D0">
        <w:trPr>
          <w:trHeight w:val="465"/>
        </w:trPr>
        <w:tc>
          <w:tcPr>
            <w:tcW w:w="541" w:type="pct"/>
          </w:tcPr>
          <w:p w14:paraId="6E503BF4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1718E792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" w:type="pct"/>
          </w:tcPr>
          <w:p w14:paraId="31787D1E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6" w:type="pct"/>
          </w:tcPr>
          <w:p w14:paraId="7664C0C3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" w:type="pct"/>
          </w:tcPr>
          <w:p w14:paraId="1243E304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14:paraId="5168D2C4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427" w:rsidRPr="000D6749" w14:paraId="5122D947" w14:textId="77777777" w:rsidTr="007E69D0">
        <w:trPr>
          <w:trHeight w:val="465"/>
        </w:trPr>
        <w:tc>
          <w:tcPr>
            <w:tcW w:w="541" w:type="pct"/>
          </w:tcPr>
          <w:p w14:paraId="38C4FF18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787B0765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" w:type="pct"/>
          </w:tcPr>
          <w:p w14:paraId="22D79911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6" w:type="pct"/>
          </w:tcPr>
          <w:p w14:paraId="4417DFE4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" w:type="pct"/>
          </w:tcPr>
          <w:p w14:paraId="62F508F0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14:paraId="6D64DA98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427" w:rsidRPr="000D6749" w14:paraId="7BABAF8F" w14:textId="77777777" w:rsidTr="007E69D0">
        <w:trPr>
          <w:trHeight w:val="465"/>
        </w:trPr>
        <w:tc>
          <w:tcPr>
            <w:tcW w:w="541" w:type="pct"/>
          </w:tcPr>
          <w:p w14:paraId="40F64D8A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44096B51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" w:type="pct"/>
          </w:tcPr>
          <w:p w14:paraId="3866E781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6" w:type="pct"/>
          </w:tcPr>
          <w:p w14:paraId="5ECC1AF9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" w:type="pct"/>
          </w:tcPr>
          <w:p w14:paraId="5733BDDD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14:paraId="7707A757" w14:textId="77777777" w:rsidR="004A6E4B" w:rsidRPr="00A37427" w:rsidRDefault="004A6E4B" w:rsidP="00E95E2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47B0401" w14:textId="77777777" w:rsidR="004A6E4B" w:rsidRDefault="004A6E4B" w:rsidP="00EB611C">
      <w:pPr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</w:rPr>
      </w:pPr>
    </w:p>
    <w:p w14:paraId="7E5541FF" w14:textId="77777777" w:rsidR="004A6E4B" w:rsidRDefault="004A6E4B" w:rsidP="00EB611C">
      <w:pPr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</w:rPr>
      </w:pPr>
    </w:p>
    <w:p w14:paraId="27D1D736" w14:textId="77777777" w:rsidR="004A6E4B" w:rsidRDefault="004A6E4B" w:rsidP="00EB611C">
      <w:pPr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</w:rPr>
      </w:pPr>
    </w:p>
    <w:p w14:paraId="383A0AF5" w14:textId="77777777" w:rsidR="004A6E4B" w:rsidRDefault="004A6E4B" w:rsidP="004A6E4B">
      <w:pPr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</w:rPr>
      </w:pPr>
    </w:p>
    <w:p w14:paraId="25C338C4" w14:textId="77777777" w:rsidR="002D4DE1" w:rsidRDefault="002D4DE1" w:rsidP="004A6E4B">
      <w:pPr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4D656FEC" w14:textId="77777777" w:rsidR="004A6E4B" w:rsidRDefault="004A6E4B" w:rsidP="004A6E4B">
      <w:pPr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Table 4.a</w:t>
      </w:r>
      <w:r w:rsidR="007C38E2">
        <w:rPr>
          <w:rFonts w:asciiTheme="minorHAnsi" w:hAnsiTheme="minorHAnsi"/>
          <w:sz w:val="22"/>
          <w:szCs w:val="22"/>
        </w:rPr>
        <w:t>.1</w:t>
      </w:r>
      <w:r>
        <w:rPr>
          <w:rFonts w:asciiTheme="minorHAnsi" w:hAnsiTheme="minorHAnsi"/>
          <w:sz w:val="22"/>
          <w:szCs w:val="22"/>
        </w:rPr>
        <w:t>: Multi-investigator extramural awards (add rows as needed)</w:t>
      </w:r>
    </w:p>
    <w:p w14:paraId="47839DD4" w14:textId="77777777" w:rsidR="004A6E4B" w:rsidRDefault="004A6E4B" w:rsidP="00EB611C">
      <w:pPr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Pending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557"/>
        <w:gridCol w:w="2127"/>
        <w:gridCol w:w="1448"/>
        <w:gridCol w:w="6406"/>
        <w:gridCol w:w="1240"/>
        <w:gridCol w:w="1612"/>
      </w:tblGrid>
      <w:tr w:rsidR="00A37427" w:rsidRPr="000D6749" w14:paraId="42550ECE" w14:textId="77777777" w:rsidTr="007E69D0">
        <w:trPr>
          <w:trHeight w:val="998"/>
        </w:trPr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14:paraId="1F4AB9D7" w14:textId="77777777" w:rsidR="00D2626F" w:rsidRPr="004A6E4B" w:rsidRDefault="00D262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A6E4B">
              <w:rPr>
                <w:rFonts w:asciiTheme="minorHAnsi" w:hAnsiTheme="minorHAnsi"/>
                <w:bCs/>
                <w:sz w:val="22"/>
                <w:szCs w:val="22"/>
              </w:rPr>
              <w:t>PI last name</w:t>
            </w:r>
          </w:p>
        </w:tc>
        <w:tc>
          <w:tcPr>
            <w:tcW w:w="739" w:type="pct"/>
            <w:tcBorders>
              <w:top w:val="single" w:sz="4" w:space="0" w:color="auto"/>
            </w:tcBorders>
            <w:vAlign w:val="center"/>
          </w:tcPr>
          <w:p w14:paraId="10C82F32" w14:textId="77777777" w:rsidR="00D2626F" w:rsidRPr="000D6749" w:rsidRDefault="00D262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Extramural sponsor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14:paraId="6AC74C94" w14:textId="77777777" w:rsidR="00D2626F" w:rsidRPr="000D6749" w:rsidRDefault="00D262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Award #</w:t>
            </w:r>
          </w:p>
        </w:tc>
        <w:tc>
          <w:tcPr>
            <w:tcW w:w="2226" w:type="pct"/>
            <w:tcBorders>
              <w:top w:val="single" w:sz="4" w:space="0" w:color="auto"/>
            </w:tcBorders>
            <w:vAlign w:val="center"/>
          </w:tcPr>
          <w:p w14:paraId="7AD1CB8A" w14:textId="77777777" w:rsidR="00D2626F" w:rsidRPr="004A6E4B" w:rsidRDefault="00D262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A6E4B">
              <w:rPr>
                <w:rFonts w:asciiTheme="minorHAnsi" w:hAnsiTheme="minorHAnsi"/>
                <w:bCs/>
                <w:sz w:val="22"/>
                <w:szCs w:val="22"/>
              </w:rPr>
              <w:t>Title</w:t>
            </w:r>
          </w:p>
        </w:tc>
        <w:tc>
          <w:tcPr>
            <w:tcW w:w="431" w:type="pct"/>
            <w:tcBorders>
              <w:top w:val="single" w:sz="4" w:space="0" w:color="auto"/>
            </w:tcBorders>
            <w:vAlign w:val="center"/>
          </w:tcPr>
          <w:p w14:paraId="5D7A5E0C" w14:textId="77777777" w:rsidR="00D2626F" w:rsidRPr="004A6E4B" w:rsidRDefault="00726A5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First</w:t>
            </w:r>
            <w:r w:rsidRPr="004A6E4B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="00D2626F" w:rsidRPr="004A6E4B">
              <w:rPr>
                <w:rFonts w:asciiTheme="minorHAnsi" w:hAnsiTheme="minorHAnsi"/>
                <w:bCs/>
                <w:sz w:val="22"/>
                <w:szCs w:val="22"/>
              </w:rPr>
              <w:t>year funding</w:t>
            </w:r>
          </w:p>
        </w:tc>
        <w:tc>
          <w:tcPr>
            <w:tcW w:w="560" w:type="pct"/>
            <w:tcBorders>
              <w:top w:val="single" w:sz="4" w:space="0" w:color="auto"/>
            </w:tcBorders>
          </w:tcPr>
          <w:p w14:paraId="3A76E85F" w14:textId="77777777" w:rsidR="00D2626F" w:rsidRDefault="00D2626F" w:rsidP="00185F6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A6E4B">
              <w:rPr>
                <w:rFonts w:asciiTheme="minorHAnsi" w:hAnsiTheme="minorHAnsi"/>
                <w:bCs/>
                <w:sz w:val="22"/>
                <w:szCs w:val="22"/>
              </w:rPr>
              <w:t xml:space="preserve">Total award period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f</w:t>
            </w:r>
            <w:r w:rsidRPr="004A6E4B">
              <w:rPr>
                <w:rFonts w:asciiTheme="minorHAnsi" w:hAnsiTheme="minorHAnsi"/>
                <w:bCs/>
                <w:sz w:val="22"/>
                <w:szCs w:val="22"/>
              </w:rPr>
              <w:t>unding</w:t>
            </w:r>
          </w:p>
          <w:p w14:paraId="7EBD6192" w14:textId="77777777" w:rsidR="00D2626F" w:rsidRPr="004A6E4B" w:rsidRDefault="00D2626F" w:rsidP="00185F6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(include dates)</w:t>
            </w:r>
          </w:p>
        </w:tc>
      </w:tr>
      <w:tr w:rsidR="00A37427" w:rsidRPr="000D6749" w14:paraId="30BB445C" w14:textId="77777777" w:rsidTr="007E69D0">
        <w:trPr>
          <w:trHeight w:val="469"/>
        </w:trPr>
        <w:tc>
          <w:tcPr>
            <w:tcW w:w="541" w:type="pct"/>
          </w:tcPr>
          <w:p w14:paraId="5425DCE9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4B98BBF2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" w:type="pct"/>
          </w:tcPr>
          <w:p w14:paraId="3D6F22EF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6" w:type="pct"/>
          </w:tcPr>
          <w:p w14:paraId="6B9BF381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" w:type="pct"/>
          </w:tcPr>
          <w:p w14:paraId="58D97D0B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14:paraId="2A9EFF77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427" w:rsidRPr="000D6749" w14:paraId="6A6CD9F4" w14:textId="77777777" w:rsidTr="007E69D0">
        <w:trPr>
          <w:trHeight w:val="469"/>
        </w:trPr>
        <w:tc>
          <w:tcPr>
            <w:tcW w:w="541" w:type="pct"/>
          </w:tcPr>
          <w:p w14:paraId="1B3A45E1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25979504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" w:type="pct"/>
          </w:tcPr>
          <w:p w14:paraId="433C90D8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6" w:type="pct"/>
          </w:tcPr>
          <w:p w14:paraId="058D98DF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" w:type="pct"/>
          </w:tcPr>
          <w:p w14:paraId="242E53CB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14:paraId="20514FBD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427" w:rsidRPr="000D6749" w14:paraId="41EFDDF7" w14:textId="77777777" w:rsidTr="007E69D0">
        <w:trPr>
          <w:trHeight w:val="469"/>
        </w:trPr>
        <w:tc>
          <w:tcPr>
            <w:tcW w:w="541" w:type="pct"/>
          </w:tcPr>
          <w:p w14:paraId="6CF24CBD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2676EC77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" w:type="pct"/>
          </w:tcPr>
          <w:p w14:paraId="3B5A6A2C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6" w:type="pct"/>
          </w:tcPr>
          <w:p w14:paraId="16A7E4C4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" w:type="pct"/>
          </w:tcPr>
          <w:p w14:paraId="41FFF152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14:paraId="12D9A086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427" w:rsidRPr="000D6749" w14:paraId="66EEB325" w14:textId="77777777" w:rsidTr="007E69D0">
        <w:trPr>
          <w:trHeight w:val="469"/>
        </w:trPr>
        <w:tc>
          <w:tcPr>
            <w:tcW w:w="541" w:type="pct"/>
          </w:tcPr>
          <w:p w14:paraId="2A2329CB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22071B27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" w:type="pct"/>
          </w:tcPr>
          <w:p w14:paraId="05A968CF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6" w:type="pct"/>
          </w:tcPr>
          <w:p w14:paraId="4F26852C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" w:type="pct"/>
          </w:tcPr>
          <w:p w14:paraId="13CFB6C3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14:paraId="22A31F26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427" w:rsidRPr="000D6749" w14:paraId="2E94D3E7" w14:textId="77777777" w:rsidTr="007E69D0">
        <w:trPr>
          <w:trHeight w:val="469"/>
        </w:trPr>
        <w:tc>
          <w:tcPr>
            <w:tcW w:w="541" w:type="pct"/>
          </w:tcPr>
          <w:p w14:paraId="6E5B7113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450DCF8D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" w:type="pct"/>
          </w:tcPr>
          <w:p w14:paraId="3DE0328F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6" w:type="pct"/>
          </w:tcPr>
          <w:p w14:paraId="5D0065B9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" w:type="pct"/>
          </w:tcPr>
          <w:p w14:paraId="734B58E0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14:paraId="2C9D6E15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427" w:rsidRPr="000D6749" w14:paraId="3C79BAC6" w14:textId="77777777" w:rsidTr="007E69D0">
        <w:trPr>
          <w:trHeight w:val="469"/>
        </w:trPr>
        <w:tc>
          <w:tcPr>
            <w:tcW w:w="541" w:type="pct"/>
          </w:tcPr>
          <w:p w14:paraId="1E920835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63519113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" w:type="pct"/>
          </w:tcPr>
          <w:p w14:paraId="4B376C1B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6" w:type="pct"/>
          </w:tcPr>
          <w:p w14:paraId="283B185C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" w:type="pct"/>
          </w:tcPr>
          <w:p w14:paraId="7E223F02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14:paraId="02D83BC6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427" w:rsidRPr="000D6749" w14:paraId="4337765D" w14:textId="77777777" w:rsidTr="007E69D0">
        <w:trPr>
          <w:trHeight w:val="469"/>
        </w:trPr>
        <w:tc>
          <w:tcPr>
            <w:tcW w:w="541" w:type="pct"/>
          </w:tcPr>
          <w:p w14:paraId="24FF1F57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6A621C2D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" w:type="pct"/>
          </w:tcPr>
          <w:p w14:paraId="50DFE6CE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6" w:type="pct"/>
          </w:tcPr>
          <w:p w14:paraId="38A63B5D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" w:type="pct"/>
          </w:tcPr>
          <w:p w14:paraId="5C40200C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14:paraId="231A4E38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427" w:rsidRPr="000D6749" w14:paraId="705AFEDD" w14:textId="77777777" w:rsidTr="007E69D0">
        <w:trPr>
          <w:trHeight w:val="469"/>
        </w:trPr>
        <w:tc>
          <w:tcPr>
            <w:tcW w:w="541" w:type="pct"/>
          </w:tcPr>
          <w:p w14:paraId="41C49438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2D76F84B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" w:type="pct"/>
          </w:tcPr>
          <w:p w14:paraId="482027D1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6" w:type="pct"/>
          </w:tcPr>
          <w:p w14:paraId="14A45D36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" w:type="pct"/>
          </w:tcPr>
          <w:p w14:paraId="0098A3C2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14:paraId="7ACEF35C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427" w:rsidRPr="000D6749" w14:paraId="778985D0" w14:textId="77777777" w:rsidTr="007E69D0">
        <w:trPr>
          <w:trHeight w:val="469"/>
        </w:trPr>
        <w:tc>
          <w:tcPr>
            <w:tcW w:w="541" w:type="pct"/>
          </w:tcPr>
          <w:p w14:paraId="6DF065FC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3A855E92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" w:type="pct"/>
          </w:tcPr>
          <w:p w14:paraId="2989E1C7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6" w:type="pct"/>
          </w:tcPr>
          <w:p w14:paraId="29A767DC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" w:type="pct"/>
          </w:tcPr>
          <w:p w14:paraId="1648313A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14:paraId="6A952A6D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427" w:rsidRPr="000D6749" w14:paraId="124D23DD" w14:textId="77777777" w:rsidTr="007E69D0">
        <w:trPr>
          <w:trHeight w:val="469"/>
        </w:trPr>
        <w:tc>
          <w:tcPr>
            <w:tcW w:w="541" w:type="pct"/>
          </w:tcPr>
          <w:p w14:paraId="71DF842E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26DED039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" w:type="pct"/>
          </w:tcPr>
          <w:p w14:paraId="4CE6E9C2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6" w:type="pct"/>
          </w:tcPr>
          <w:p w14:paraId="51A28327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" w:type="pct"/>
          </w:tcPr>
          <w:p w14:paraId="628E5A8A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14:paraId="0A344524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427" w:rsidRPr="000D6749" w14:paraId="6675D1A3" w14:textId="77777777" w:rsidTr="007E69D0">
        <w:trPr>
          <w:trHeight w:val="469"/>
        </w:trPr>
        <w:tc>
          <w:tcPr>
            <w:tcW w:w="541" w:type="pct"/>
          </w:tcPr>
          <w:p w14:paraId="34658816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362293AD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" w:type="pct"/>
          </w:tcPr>
          <w:p w14:paraId="67882BF6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6" w:type="pct"/>
          </w:tcPr>
          <w:p w14:paraId="6E0B6D95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" w:type="pct"/>
          </w:tcPr>
          <w:p w14:paraId="4777D893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14:paraId="5BBC6B86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427" w:rsidRPr="000D6749" w14:paraId="4BE43B16" w14:textId="77777777" w:rsidTr="007E69D0">
        <w:trPr>
          <w:trHeight w:val="469"/>
        </w:trPr>
        <w:tc>
          <w:tcPr>
            <w:tcW w:w="541" w:type="pct"/>
          </w:tcPr>
          <w:p w14:paraId="50F851E0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6169DB49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" w:type="pct"/>
          </w:tcPr>
          <w:p w14:paraId="350E625A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6" w:type="pct"/>
          </w:tcPr>
          <w:p w14:paraId="03DFE094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" w:type="pct"/>
          </w:tcPr>
          <w:p w14:paraId="3EB744FD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14:paraId="17DE72BB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37427" w:rsidRPr="000D6749" w14:paraId="276DEFB9" w14:textId="77777777" w:rsidTr="007E69D0">
        <w:trPr>
          <w:trHeight w:val="469"/>
        </w:trPr>
        <w:tc>
          <w:tcPr>
            <w:tcW w:w="541" w:type="pct"/>
          </w:tcPr>
          <w:p w14:paraId="0DBB9BF4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715A94C3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" w:type="pct"/>
          </w:tcPr>
          <w:p w14:paraId="3B09F4BA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6" w:type="pct"/>
          </w:tcPr>
          <w:p w14:paraId="07FE4F07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1" w:type="pct"/>
          </w:tcPr>
          <w:p w14:paraId="422A6FA6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60" w:type="pct"/>
          </w:tcPr>
          <w:p w14:paraId="7109FE4E" w14:textId="77777777" w:rsidR="004A6E4B" w:rsidRPr="000D6749" w:rsidRDefault="004A6E4B" w:rsidP="004A6E4B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3F924993" w14:textId="77777777" w:rsidR="004A6E4B" w:rsidRPr="000D6749" w:rsidRDefault="004A6E4B" w:rsidP="00EB611C">
      <w:pPr>
        <w:autoSpaceDE w:val="0"/>
        <w:autoSpaceDN w:val="0"/>
        <w:adjustRightInd w:val="0"/>
        <w:spacing w:after="240"/>
        <w:rPr>
          <w:rFonts w:asciiTheme="minorHAnsi" w:hAnsiTheme="minorHAnsi"/>
          <w:sz w:val="22"/>
          <w:szCs w:val="22"/>
        </w:rPr>
        <w:sectPr w:rsidR="004A6E4B" w:rsidRPr="000D6749" w:rsidSect="002D4DE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6A1D5D2C" w14:textId="77777777" w:rsidR="007C38E2" w:rsidRDefault="007C38E2" w:rsidP="00E55824">
      <w:pPr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Table 4.b: </w:t>
      </w:r>
      <w:r w:rsidR="006C0EC1">
        <w:rPr>
          <w:rFonts w:asciiTheme="minorHAnsi" w:hAnsiTheme="minorHAnsi"/>
          <w:bCs/>
          <w:sz w:val="22"/>
          <w:szCs w:val="22"/>
        </w:rPr>
        <w:t>T</w:t>
      </w:r>
      <w:r>
        <w:rPr>
          <w:rFonts w:asciiTheme="minorHAnsi" w:hAnsiTheme="minorHAnsi"/>
          <w:bCs/>
          <w:sz w:val="22"/>
          <w:szCs w:val="22"/>
        </w:rPr>
        <w:t>raining grants</w:t>
      </w:r>
      <w:r w:rsidR="006C0EC1">
        <w:rPr>
          <w:rFonts w:asciiTheme="minorHAnsi" w:hAnsiTheme="minorHAnsi"/>
          <w:bCs/>
          <w:sz w:val="22"/>
          <w:szCs w:val="22"/>
        </w:rPr>
        <w:t xml:space="preserve"> </w:t>
      </w:r>
      <w:r w:rsidR="006C0EC1">
        <w:rPr>
          <w:rFonts w:asciiTheme="minorHAnsi" w:hAnsiTheme="minorHAnsi"/>
          <w:sz w:val="22"/>
          <w:szCs w:val="22"/>
        </w:rPr>
        <w:t>(add rows as needed)</w:t>
      </w:r>
    </w:p>
    <w:p w14:paraId="038C59D9" w14:textId="77777777" w:rsidR="006C0EC1" w:rsidRDefault="006C0EC1" w:rsidP="00E55824">
      <w:pPr>
        <w:spacing w:after="24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Active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8"/>
        <w:gridCol w:w="2128"/>
        <w:gridCol w:w="1448"/>
        <w:gridCol w:w="6404"/>
        <w:gridCol w:w="1151"/>
        <w:gridCol w:w="1701"/>
      </w:tblGrid>
      <w:tr w:rsidR="00D2626F" w:rsidRPr="000D6749" w14:paraId="6EB61A29" w14:textId="77777777" w:rsidTr="007E69D0">
        <w:trPr>
          <w:trHeight w:val="989"/>
        </w:trPr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14:paraId="3A5F8CC9" w14:textId="77777777" w:rsidR="00D2626F" w:rsidRPr="004A6E4B" w:rsidRDefault="00D262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A6E4B">
              <w:rPr>
                <w:rFonts w:asciiTheme="minorHAnsi" w:hAnsiTheme="minorHAnsi"/>
                <w:bCs/>
                <w:sz w:val="22"/>
                <w:szCs w:val="22"/>
              </w:rPr>
              <w:t>PI last name</w:t>
            </w:r>
          </w:p>
        </w:tc>
        <w:tc>
          <w:tcPr>
            <w:tcW w:w="739" w:type="pct"/>
            <w:tcBorders>
              <w:top w:val="single" w:sz="4" w:space="0" w:color="auto"/>
            </w:tcBorders>
            <w:vAlign w:val="center"/>
          </w:tcPr>
          <w:p w14:paraId="7EA8C246" w14:textId="77777777" w:rsidR="00D2626F" w:rsidRPr="000D6749" w:rsidRDefault="00D262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Extramural sponsor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14:paraId="2B31EDAB" w14:textId="77777777" w:rsidR="00D2626F" w:rsidRPr="000D6749" w:rsidRDefault="00D262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Award #</w:t>
            </w:r>
          </w:p>
        </w:tc>
        <w:tc>
          <w:tcPr>
            <w:tcW w:w="2225" w:type="pct"/>
            <w:tcBorders>
              <w:top w:val="single" w:sz="4" w:space="0" w:color="auto"/>
            </w:tcBorders>
            <w:vAlign w:val="center"/>
          </w:tcPr>
          <w:p w14:paraId="357784E0" w14:textId="77777777" w:rsidR="00D2626F" w:rsidRPr="004A6E4B" w:rsidRDefault="00D262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A6E4B">
              <w:rPr>
                <w:rFonts w:asciiTheme="minorHAnsi" w:hAnsiTheme="minorHAnsi"/>
                <w:bCs/>
                <w:sz w:val="22"/>
                <w:szCs w:val="22"/>
              </w:rPr>
              <w:t>Title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14:paraId="4531515A" w14:textId="77777777" w:rsidR="00D2626F" w:rsidRPr="004A6E4B" w:rsidRDefault="00D262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A6E4B">
              <w:rPr>
                <w:rFonts w:asciiTheme="minorHAnsi" w:hAnsiTheme="minorHAnsi"/>
                <w:bCs/>
                <w:sz w:val="22"/>
                <w:szCs w:val="22"/>
              </w:rPr>
              <w:t>Current year  funding</w:t>
            </w:r>
          </w:p>
        </w:tc>
        <w:tc>
          <w:tcPr>
            <w:tcW w:w="591" w:type="pct"/>
            <w:tcBorders>
              <w:top w:val="single" w:sz="4" w:space="0" w:color="auto"/>
            </w:tcBorders>
            <w:vAlign w:val="center"/>
          </w:tcPr>
          <w:p w14:paraId="100ACA95" w14:textId="77777777" w:rsidR="00D2626F" w:rsidRDefault="00D262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A6E4B">
              <w:rPr>
                <w:rFonts w:asciiTheme="minorHAnsi" w:hAnsiTheme="minorHAnsi"/>
                <w:bCs/>
                <w:sz w:val="22"/>
                <w:szCs w:val="22"/>
              </w:rPr>
              <w:t xml:space="preserve">Total award period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f</w:t>
            </w:r>
            <w:r w:rsidRPr="004A6E4B">
              <w:rPr>
                <w:rFonts w:asciiTheme="minorHAnsi" w:hAnsiTheme="minorHAnsi"/>
                <w:bCs/>
                <w:sz w:val="22"/>
                <w:szCs w:val="22"/>
              </w:rPr>
              <w:t>unding</w:t>
            </w:r>
          </w:p>
          <w:p w14:paraId="090A644A" w14:textId="77777777" w:rsidR="00D2626F" w:rsidRPr="004A6E4B" w:rsidRDefault="00D262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(include dates)</w:t>
            </w:r>
          </w:p>
        </w:tc>
      </w:tr>
      <w:tr w:rsidR="007C38E2" w:rsidRPr="000D6749" w14:paraId="319DC113" w14:textId="77777777" w:rsidTr="007E69D0">
        <w:trPr>
          <w:trHeight w:val="465"/>
        </w:trPr>
        <w:tc>
          <w:tcPr>
            <w:tcW w:w="541" w:type="pct"/>
          </w:tcPr>
          <w:p w14:paraId="5B168856" w14:textId="77777777" w:rsidR="007C38E2" w:rsidRPr="000D6749" w:rsidRDefault="007C38E2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0A792562" w14:textId="77777777" w:rsidR="007C38E2" w:rsidRPr="000D6749" w:rsidRDefault="007C38E2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" w:type="pct"/>
          </w:tcPr>
          <w:p w14:paraId="649BE7C8" w14:textId="77777777" w:rsidR="007C38E2" w:rsidRPr="000D6749" w:rsidRDefault="007C38E2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5" w:type="pct"/>
          </w:tcPr>
          <w:p w14:paraId="4C17D2ED" w14:textId="77777777" w:rsidR="007C38E2" w:rsidRPr="000D6749" w:rsidRDefault="007C38E2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pct"/>
          </w:tcPr>
          <w:p w14:paraId="49039DD2" w14:textId="77777777" w:rsidR="007C38E2" w:rsidRPr="000D6749" w:rsidRDefault="007C38E2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1" w:type="pct"/>
          </w:tcPr>
          <w:p w14:paraId="2ACA6552" w14:textId="77777777" w:rsidR="007C38E2" w:rsidRPr="000D6749" w:rsidRDefault="007C38E2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38E2" w:rsidRPr="000D6749" w14:paraId="330500AF" w14:textId="77777777" w:rsidTr="007E69D0">
        <w:trPr>
          <w:trHeight w:val="465"/>
        </w:trPr>
        <w:tc>
          <w:tcPr>
            <w:tcW w:w="541" w:type="pct"/>
          </w:tcPr>
          <w:p w14:paraId="0C04B7EB" w14:textId="77777777" w:rsidR="007C38E2" w:rsidRPr="000D6749" w:rsidRDefault="007C38E2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2C1066D3" w14:textId="77777777" w:rsidR="007C38E2" w:rsidRPr="000D6749" w:rsidRDefault="007C38E2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" w:type="pct"/>
          </w:tcPr>
          <w:p w14:paraId="0C4565D3" w14:textId="77777777" w:rsidR="007C38E2" w:rsidRPr="000D6749" w:rsidRDefault="007C38E2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5" w:type="pct"/>
          </w:tcPr>
          <w:p w14:paraId="5D6019D4" w14:textId="77777777" w:rsidR="007C38E2" w:rsidRPr="000D6749" w:rsidRDefault="007C38E2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pct"/>
          </w:tcPr>
          <w:p w14:paraId="4ACBD379" w14:textId="77777777" w:rsidR="007C38E2" w:rsidRPr="000D6749" w:rsidRDefault="007C38E2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1" w:type="pct"/>
          </w:tcPr>
          <w:p w14:paraId="087CB3A9" w14:textId="77777777" w:rsidR="007C38E2" w:rsidRPr="000D6749" w:rsidRDefault="007C38E2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38E2" w:rsidRPr="000D6749" w14:paraId="245B3F3C" w14:textId="77777777" w:rsidTr="007E69D0">
        <w:trPr>
          <w:trHeight w:val="465"/>
        </w:trPr>
        <w:tc>
          <w:tcPr>
            <w:tcW w:w="541" w:type="pct"/>
          </w:tcPr>
          <w:p w14:paraId="61F80C71" w14:textId="77777777" w:rsidR="007C38E2" w:rsidRPr="000D6749" w:rsidRDefault="007C38E2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04024736" w14:textId="77777777" w:rsidR="007C38E2" w:rsidRPr="000D6749" w:rsidRDefault="007C38E2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" w:type="pct"/>
          </w:tcPr>
          <w:p w14:paraId="66729544" w14:textId="77777777" w:rsidR="007C38E2" w:rsidRPr="000D6749" w:rsidRDefault="007C38E2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5" w:type="pct"/>
          </w:tcPr>
          <w:p w14:paraId="54D549D0" w14:textId="77777777" w:rsidR="007C38E2" w:rsidRPr="000D6749" w:rsidRDefault="007C38E2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pct"/>
          </w:tcPr>
          <w:p w14:paraId="157D90EC" w14:textId="77777777" w:rsidR="007C38E2" w:rsidRPr="000D6749" w:rsidRDefault="007C38E2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1" w:type="pct"/>
          </w:tcPr>
          <w:p w14:paraId="0D2D77D8" w14:textId="77777777" w:rsidR="007C38E2" w:rsidRPr="000D6749" w:rsidRDefault="007C38E2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C38E2" w:rsidRPr="000D6749" w14:paraId="14F78E55" w14:textId="77777777" w:rsidTr="007E69D0">
        <w:trPr>
          <w:trHeight w:val="465"/>
        </w:trPr>
        <w:tc>
          <w:tcPr>
            <w:tcW w:w="541" w:type="pct"/>
          </w:tcPr>
          <w:p w14:paraId="5B95A940" w14:textId="77777777" w:rsidR="007C38E2" w:rsidRPr="000D6749" w:rsidRDefault="007C38E2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178AEEE5" w14:textId="77777777" w:rsidR="007C38E2" w:rsidRPr="000D6749" w:rsidRDefault="007C38E2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" w:type="pct"/>
          </w:tcPr>
          <w:p w14:paraId="47FB7738" w14:textId="77777777" w:rsidR="007C38E2" w:rsidRPr="000D6749" w:rsidRDefault="007C38E2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5" w:type="pct"/>
          </w:tcPr>
          <w:p w14:paraId="151989BF" w14:textId="77777777" w:rsidR="007C38E2" w:rsidRPr="000D6749" w:rsidRDefault="007C38E2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pct"/>
          </w:tcPr>
          <w:p w14:paraId="0FC6152B" w14:textId="77777777" w:rsidR="007C38E2" w:rsidRPr="000D6749" w:rsidRDefault="007C38E2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1" w:type="pct"/>
          </w:tcPr>
          <w:p w14:paraId="3D26CF9D" w14:textId="77777777" w:rsidR="007C38E2" w:rsidRPr="000D6749" w:rsidRDefault="007C38E2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781C139D" w14:textId="77777777" w:rsidR="007C38E2" w:rsidRDefault="007C38E2" w:rsidP="00E55824">
      <w:pPr>
        <w:spacing w:after="240"/>
        <w:rPr>
          <w:rFonts w:asciiTheme="minorHAnsi" w:hAnsiTheme="minorHAnsi"/>
          <w:bCs/>
          <w:sz w:val="22"/>
          <w:szCs w:val="22"/>
        </w:rPr>
      </w:pPr>
    </w:p>
    <w:p w14:paraId="68296BD6" w14:textId="77777777" w:rsidR="006C0EC1" w:rsidRDefault="006C0EC1" w:rsidP="00E55824">
      <w:pPr>
        <w:spacing w:after="24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Table 4.b.1: Training grants </w:t>
      </w:r>
      <w:r>
        <w:rPr>
          <w:rFonts w:asciiTheme="minorHAnsi" w:hAnsiTheme="minorHAnsi"/>
          <w:sz w:val="22"/>
          <w:szCs w:val="22"/>
        </w:rPr>
        <w:t>(add rows as needed)</w:t>
      </w:r>
    </w:p>
    <w:p w14:paraId="181AF00C" w14:textId="77777777" w:rsidR="007C38E2" w:rsidRDefault="006C0EC1" w:rsidP="00E55824">
      <w:pPr>
        <w:spacing w:after="24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Pending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8"/>
        <w:gridCol w:w="2128"/>
        <w:gridCol w:w="1448"/>
        <w:gridCol w:w="6404"/>
        <w:gridCol w:w="1151"/>
        <w:gridCol w:w="1701"/>
      </w:tblGrid>
      <w:tr w:rsidR="00D2626F" w:rsidRPr="000D6749" w14:paraId="400FB70C" w14:textId="77777777" w:rsidTr="007E69D0">
        <w:trPr>
          <w:trHeight w:val="989"/>
        </w:trPr>
        <w:tc>
          <w:tcPr>
            <w:tcW w:w="541" w:type="pct"/>
            <w:tcBorders>
              <w:top w:val="single" w:sz="4" w:space="0" w:color="auto"/>
            </w:tcBorders>
            <w:vAlign w:val="center"/>
          </w:tcPr>
          <w:p w14:paraId="5C77C723" w14:textId="77777777" w:rsidR="00D2626F" w:rsidRPr="004A6E4B" w:rsidRDefault="00D262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A6E4B">
              <w:rPr>
                <w:rFonts w:asciiTheme="minorHAnsi" w:hAnsiTheme="minorHAnsi"/>
                <w:bCs/>
                <w:sz w:val="22"/>
                <w:szCs w:val="22"/>
              </w:rPr>
              <w:t>PI last name</w:t>
            </w:r>
          </w:p>
        </w:tc>
        <w:tc>
          <w:tcPr>
            <w:tcW w:w="739" w:type="pct"/>
            <w:tcBorders>
              <w:top w:val="single" w:sz="4" w:space="0" w:color="auto"/>
            </w:tcBorders>
            <w:vAlign w:val="center"/>
          </w:tcPr>
          <w:p w14:paraId="7A1F6E31" w14:textId="77777777" w:rsidR="00D2626F" w:rsidRPr="000D6749" w:rsidRDefault="00D262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Extramural sponsor</w:t>
            </w:r>
          </w:p>
        </w:tc>
        <w:tc>
          <w:tcPr>
            <w:tcW w:w="503" w:type="pct"/>
            <w:tcBorders>
              <w:top w:val="single" w:sz="4" w:space="0" w:color="auto"/>
            </w:tcBorders>
            <w:vAlign w:val="center"/>
          </w:tcPr>
          <w:p w14:paraId="22D33DE5" w14:textId="77777777" w:rsidR="00D2626F" w:rsidRPr="000D6749" w:rsidRDefault="00D262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Award #</w:t>
            </w:r>
          </w:p>
        </w:tc>
        <w:tc>
          <w:tcPr>
            <w:tcW w:w="2225" w:type="pct"/>
            <w:tcBorders>
              <w:top w:val="single" w:sz="4" w:space="0" w:color="auto"/>
            </w:tcBorders>
            <w:vAlign w:val="center"/>
          </w:tcPr>
          <w:p w14:paraId="1CFA49D8" w14:textId="77777777" w:rsidR="00D2626F" w:rsidRPr="004A6E4B" w:rsidRDefault="00D262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A6E4B">
              <w:rPr>
                <w:rFonts w:asciiTheme="minorHAnsi" w:hAnsiTheme="minorHAnsi"/>
                <w:bCs/>
                <w:sz w:val="22"/>
                <w:szCs w:val="22"/>
              </w:rPr>
              <w:t>Title</w:t>
            </w:r>
          </w:p>
        </w:tc>
        <w:tc>
          <w:tcPr>
            <w:tcW w:w="400" w:type="pct"/>
            <w:tcBorders>
              <w:top w:val="single" w:sz="4" w:space="0" w:color="auto"/>
            </w:tcBorders>
            <w:vAlign w:val="center"/>
          </w:tcPr>
          <w:p w14:paraId="48EF9A2B" w14:textId="77777777" w:rsidR="00D2626F" w:rsidRPr="004A6E4B" w:rsidRDefault="00BA41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First </w:t>
            </w:r>
            <w:r w:rsidR="00D2626F" w:rsidRPr="004A6E4B">
              <w:rPr>
                <w:rFonts w:asciiTheme="minorHAnsi" w:hAnsiTheme="minorHAnsi"/>
                <w:bCs/>
                <w:sz w:val="22"/>
                <w:szCs w:val="22"/>
              </w:rPr>
              <w:t>year funding</w:t>
            </w:r>
          </w:p>
        </w:tc>
        <w:tc>
          <w:tcPr>
            <w:tcW w:w="591" w:type="pct"/>
            <w:tcBorders>
              <w:top w:val="single" w:sz="4" w:space="0" w:color="auto"/>
            </w:tcBorders>
            <w:vAlign w:val="center"/>
          </w:tcPr>
          <w:p w14:paraId="2AFA2E07" w14:textId="77777777" w:rsidR="00D2626F" w:rsidRDefault="00D262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4A6E4B">
              <w:rPr>
                <w:rFonts w:asciiTheme="minorHAnsi" w:hAnsiTheme="minorHAnsi"/>
                <w:bCs/>
                <w:sz w:val="22"/>
                <w:szCs w:val="22"/>
              </w:rPr>
              <w:t xml:space="preserve">Total award period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f</w:t>
            </w:r>
            <w:r w:rsidRPr="004A6E4B">
              <w:rPr>
                <w:rFonts w:asciiTheme="minorHAnsi" w:hAnsiTheme="minorHAnsi"/>
                <w:bCs/>
                <w:sz w:val="22"/>
                <w:szCs w:val="22"/>
              </w:rPr>
              <w:t>unding</w:t>
            </w:r>
          </w:p>
          <w:p w14:paraId="5AC4842E" w14:textId="77777777" w:rsidR="00D2626F" w:rsidRPr="004A6E4B" w:rsidRDefault="00D2626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sz w:val="22"/>
                <w:szCs w:val="22"/>
              </w:rPr>
              <w:t>(include dates)</w:t>
            </w:r>
          </w:p>
        </w:tc>
      </w:tr>
      <w:tr w:rsidR="006C0EC1" w:rsidRPr="000D6749" w14:paraId="667FDD5B" w14:textId="77777777" w:rsidTr="007E69D0">
        <w:trPr>
          <w:trHeight w:val="465"/>
        </w:trPr>
        <w:tc>
          <w:tcPr>
            <w:tcW w:w="541" w:type="pct"/>
          </w:tcPr>
          <w:p w14:paraId="35EE1523" w14:textId="77777777" w:rsidR="006C0EC1" w:rsidRPr="000D6749" w:rsidRDefault="006C0EC1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09ADA806" w14:textId="77777777" w:rsidR="006C0EC1" w:rsidRPr="000D6749" w:rsidRDefault="006C0EC1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" w:type="pct"/>
          </w:tcPr>
          <w:p w14:paraId="6613AC85" w14:textId="77777777" w:rsidR="006C0EC1" w:rsidRPr="000D6749" w:rsidRDefault="006C0EC1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5" w:type="pct"/>
          </w:tcPr>
          <w:p w14:paraId="1BCE48F4" w14:textId="77777777" w:rsidR="006C0EC1" w:rsidRPr="000D6749" w:rsidRDefault="006C0EC1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pct"/>
          </w:tcPr>
          <w:p w14:paraId="53D17BED" w14:textId="77777777" w:rsidR="006C0EC1" w:rsidRPr="000D6749" w:rsidRDefault="006C0EC1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1" w:type="pct"/>
          </w:tcPr>
          <w:p w14:paraId="268C1149" w14:textId="77777777" w:rsidR="006C0EC1" w:rsidRPr="000D6749" w:rsidRDefault="006C0EC1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0EC1" w:rsidRPr="000D6749" w14:paraId="6B8577A2" w14:textId="77777777" w:rsidTr="007E69D0">
        <w:trPr>
          <w:trHeight w:val="465"/>
        </w:trPr>
        <w:tc>
          <w:tcPr>
            <w:tcW w:w="541" w:type="pct"/>
          </w:tcPr>
          <w:p w14:paraId="525BE2F8" w14:textId="77777777" w:rsidR="006C0EC1" w:rsidRPr="000D6749" w:rsidRDefault="006C0EC1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2A1F280D" w14:textId="77777777" w:rsidR="006C0EC1" w:rsidRPr="000D6749" w:rsidRDefault="006C0EC1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" w:type="pct"/>
          </w:tcPr>
          <w:p w14:paraId="08503A0A" w14:textId="77777777" w:rsidR="006C0EC1" w:rsidRPr="000D6749" w:rsidRDefault="006C0EC1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5" w:type="pct"/>
          </w:tcPr>
          <w:p w14:paraId="08CF57C5" w14:textId="77777777" w:rsidR="006C0EC1" w:rsidRPr="000D6749" w:rsidRDefault="006C0EC1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pct"/>
          </w:tcPr>
          <w:p w14:paraId="1566D4A5" w14:textId="77777777" w:rsidR="006C0EC1" w:rsidRPr="000D6749" w:rsidRDefault="006C0EC1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1" w:type="pct"/>
          </w:tcPr>
          <w:p w14:paraId="24F87AA3" w14:textId="77777777" w:rsidR="006C0EC1" w:rsidRPr="000D6749" w:rsidRDefault="006C0EC1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0EC1" w:rsidRPr="000D6749" w14:paraId="6C72A138" w14:textId="77777777" w:rsidTr="007E69D0">
        <w:trPr>
          <w:trHeight w:val="465"/>
        </w:trPr>
        <w:tc>
          <w:tcPr>
            <w:tcW w:w="541" w:type="pct"/>
          </w:tcPr>
          <w:p w14:paraId="7A4B796F" w14:textId="77777777" w:rsidR="006C0EC1" w:rsidRPr="000D6749" w:rsidRDefault="006C0EC1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3C7E93A1" w14:textId="77777777" w:rsidR="006C0EC1" w:rsidRPr="000D6749" w:rsidRDefault="006C0EC1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" w:type="pct"/>
          </w:tcPr>
          <w:p w14:paraId="5EF26E83" w14:textId="77777777" w:rsidR="006C0EC1" w:rsidRPr="000D6749" w:rsidRDefault="006C0EC1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5" w:type="pct"/>
          </w:tcPr>
          <w:p w14:paraId="15868E6E" w14:textId="77777777" w:rsidR="006C0EC1" w:rsidRPr="000D6749" w:rsidRDefault="006C0EC1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pct"/>
          </w:tcPr>
          <w:p w14:paraId="6612C895" w14:textId="77777777" w:rsidR="006C0EC1" w:rsidRPr="000D6749" w:rsidRDefault="006C0EC1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1" w:type="pct"/>
          </w:tcPr>
          <w:p w14:paraId="79A5E5ED" w14:textId="77777777" w:rsidR="006C0EC1" w:rsidRPr="000D6749" w:rsidRDefault="006C0EC1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6C0EC1" w:rsidRPr="000D6749" w14:paraId="56766BCC" w14:textId="77777777" w:rsidTr="007E69D0">
        <w:trPr>
          <w:trHeight w:val="465"/>
        </w:trPr>
        <w:tc>
          <w:tcPr>
            <w:tcW w:w="541" w:type="pct"/>
          </w:tcPr>
          <w:p w14:paraId="049FBF62" w14:textId="77777777" w:rsidR="006C0EC1" w:rsidRPr="000D6749" w:rsidRDefault="006C0EC1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39" w:type="pct"/>
          </w:tcPr>
          <w:p w14:paraId="7F7DC493" w14:textId="77777777" w:rsidR="006C0EC1" w:rsidRPr="000D6749" w:rsidRDefault="006C0EC1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03" w:type="pct"/>
          </w:tcPr>
          <w:p w14:paraId="16EB4187" w14:textId="77777777" w:rsidR="006C0EC1" w:rsidRPr="000D6749" w:rsidRDefault="006C0EC1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25" w:type="pct"/>
          </w:tcPr>
          <w:p w14:paraId="5A3D90EA" w14:textId="77777777" w:rsidR="006C0EC1" w:rsidRPr="000D6749" w:rsidRDefault="006C0EC1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00" w:type="pct"/>
          </w:tcPr>
          <w:p w14:paraId="06ED35AE" w14:textId="77777777" w:rsidR="006C0EC1" w:rsidRPr="000D6749" w:rsidRDefault="006C0EC1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91" w:type="pct"/>
          </w:tcPr>
          <w:p w14:paraId="5531116D" w14:textId="77777777" w:rsidR="006C0EC1" w:rsidRPr="000D6749" w:rsidRDefault="006C0EC1" w:rsidP="009108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18124BDA" w14:textId="77777777" w:rsidR="006C0EC1" w:rsidRDefault="006C0EC1" w:rsidP="00E55824">
      <w:pPr>
        <w:spacing w:after="240"/>
        <w:rPr>
          <w:rFonts w:asciiTheme="minorHAnsi" w:hAnsiTheme="minorHAnsi"/>
          <w:bCs/>
          <w:sz w:val="22"/>
          <w:szCs w:val="22"/>
        </w:rPr>
      </w:pPr>
    </w:p>
    <w:p w14:paraId="10F49C67" w14:textId="77777777" w:rsidR="002D4DE1" w:rsidRDefault="002D4DE1" w:rsidP="00E55824">
      <w:pPr>
        <w:spacing w:after="24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br w:type="page"/>
      </w:r>
    </w:p>
    <w:p w14:paraId="1320C35C" w14:textId="17CF429D" w:rsidR="00875824" w:rsidRPr="007C38E2" w:rsidRDefault="00E55824" w:rsidP="00E55824">
      <w:pPr>
        <w:spacing w:after="240"/>
        <w:rPr>
          <w:rFonts w:asciiTheme="minorHAnsi" w:hAnsiTheme="minorHAnsi"/>
          <w:bCs/>
          <w:sz w:val="22"/>
          <w:szCs w:val="22"/>
        </w:rPr>
      </w:pPr>
      <w:r w:rsidRPr="000D6749">
        <w:rPr>
          <w:rFonts w:asciiTheme="minorHAnsi" w:hAnsiTheme="minorHAnsi"/>
          <w:bCs/>
          <w:sz w:val="22"/>
          <w:szCs w:val="22"/>
        </w:rPr>
        <w:t>TABLE 4</w:t>
      </w:r>
      <w:r w:rsidR="00885A27">
        <w:rPr>
          <w:rFonts w:asciiTheme="minorHAnsi" w:hAnsiTheme="minorHAnsi"/>
          <w:bCs/>
          <w:sz w:val="22"/>
          <w:szCs w:val="22"/>
        </w:rPr>
        <w:t>.c</w:t>
      </w:r>
      <w:r w:rsidR="00515050">
        <w:rPr>
          <w:rFonts w:asciiTheme="minorHAnsi" w:hAnsiTheme="minorHAnsi"/>
          <w:bCs/>
          <w:sz w:val="22"/>
          <w:szCs w:val="22"/>
        </w:rPr>
        <w:t>:</w:t>
      </w:r>
      <w:r w:rsidRPr="000D6749">
        <w:rPr>
          <w:rFonts w:asciiTheme="minorHAnsi" w:hAnsiTheme="minorHAnsi"/>
          <w:bCs/>
          <w:sz w:val="22"/>
          <w:szCs w:val="22"/>
        </w:rPr>
        <w:t xml:space="preserve"> </w:t>
      </w:r>
      <w:r w:rsidR="00515050">
        <w:rPr>
          <w:rFonts w:asciiTheme="minorHAnsi" w:hAnsiTheme="minorHAnsi"/>
          <w:bCs/>
          <w:sz w:val="22"/>
          <w:szCs w:val="22"/>
        </w:rPr>
        <w:t xml:space="preserve">Active </w:t>
      </w:r>
      <w:r w:rsidR="002D4DE1">
        <w:rPr>
          <w:rFonts w:asciiTheme="minorHAnsi" w:hAnsiTheme="minorHAnsi"/>
          <w:sz w:val="22"/>
          <w:szCs w:val="22"/>
        </w:rPr>
        <w:t>p</w:t>
      </w:r>
      <w:r w:rsidR="00515050">
        <w:rPr>
          <w:rFonts w:asciiTheme="minorHAnsi" w:hAnsiTheme="minorHAnsi"/>
          <w:sz w:val="22"/>
          <w:szCs w:val="22"/>
        </w:rPr>
        <w:t xml:space="preserve">ilot </w:t>
      </w:r>
      <w:r w:rsidR="002D4DE1">
        <w:rPr>
          <w:rFonts w:asciiTheme="minorHAnsi" w:hAnsiTheme="minorHAnsi"/>
          <w:sz w:val="22"/>
          <w:szCs w:val="22"/>
        </w:rPr>
        <w:t>g</w:t>
      </w:r>
      <w:r w:rsidR="00904C84" w:rsidRPr="000D6749">
        <w:rPr>
          <w:rFonts w:asciiTheme="minorHAnsi" w:hAnsiTheme="minorHAnsi"/>
          <w:sz w:val="22"/>
          <w:szCs w:val="22"/>
        </w:rPr>
        <w:t>rant funding data</w:t>
      </w:r>
      <w:r w:rsidR="00AC02A5" w:rsidRPr="000D6749">
        <w:rPr>
          <w:rFonts w:asciiTheme="minorHAnsi" w:hAnsiTheme="minorHAnsi"/>
          <w:sz w:val="22"/>
          <w:szCs w:val="22"/>
        </w:rPr>
        <w:t>,</w:t>
      </w:r>
      <w:r w:rsidR="00904C84" w:rsidRPr="000D6749">
        <w:rPr>
          <w:rFonts w:asciiTheme="minorHAnsi" w:hAnsiTheme="minorHAnsi"/>
          <w:sz w:val="22"/>
          <w:szCs w:val="22"/>
        </w:rPr>
        <w:t xml:space="preserve"> </w:t>
      </w:r>
      <w:r w:rsidR="00515050">
        <w:rPr>
          <w:rFonts w:asciiTheme="minorHAnsi" w:hAnsiTheme="minorHAnsi"/>
          <w:b w:val="0"/>
          <w:sz w:val="22"/>
          <w:szCs w:val="22"/>
        </w:rPr>
        <w:t>10</w:t>
      </w:r>
      <w:r w:rsidR="00904C84" w:rsidRPr="000D6749">
        <w:rPr>
          <w:rFonts w:asciiTheme="minorHAnsi" w:hAnsiTheme="minorHAnsi"/>
          <w:b w:val="0"/>
          <w:sz w:val="22"/>
          <w:szCs w:val="22"/>
        </w:rPr>
        <w:t>/</w:t>
      </w:r>
      <w:r w:rsidR="00533CC7" w:rsidRPr="000D6749">
        <w:rPr>
          <w:rFonts w:asciiTheme="minorHAnsi" w:hAnsiTheme="minorHAnsi"/>
          <w:b w:val="0"/>
          <w:sz w:val="22"/>
          <w:szCs w:val="22"/>
        </w:rPr>
        <w:t>20</w:t>
      </w:r>
      <w:r w:rsidR="00533CC7">
        <w:rPr>
          <w:rFonts w:asciiTheme="minorHAnsi" w:hAnsiTheme="minorHAnsi"/>
          <w:b w:val="0"/>
          <w:sz w:val="22"/>
          <w:szCs w:val="22"/>
        </w:rPr>
        <w:t>15</w:t>
      </w:r>
      <w:r w:rsidR="00904C84" w:rsidRPr="000D6749">
        <w:rPr>
          <w:rFonts w:asciiTheme="minorHAnsi" w:hAnsiTheme="minorHAnsi"/>
          <w:b w:val="0"/>
          <w:sz w:val="22"/>
          <w:szCs w:val="22"/>
        </w:rPr>
        <w:t>-</w:t>
      </w:r>
      <w:r w:rsidR="00533CC7">
        <w:rPr>
          <w:rFonts w:asciiTheme="minorHAnsi" w:hAnsiTheme="minorHAnsi"/>
          <w:b w:val="0"/>
          <w:sz w:val="22"/>
          <w:szCs w:val="22"/>
        </w:rPr>
        <w:t>1</w:t>
      </w:r>
      <w:r w:rsidR="00904C84" w:rsidRPr="000D6749">
        <w:rPr>
          <w:rFonts w:asciiTheme="minorHAnsi" w:hAnsiTheme="minorHAnsi"/>
          <w:b w:val="0"/>
          <w:sz w:val="22"/>
          <w:szCs w:val="22"/>
        </w:rPr>
        <w:t>/</w:t>
      </w:r>
      <w:r w:rsidR="00533CC7" w:rsidRPr="000D6749">
        <w:rPr>
          <w:rFonts w:asciiTheme="minorHAnsi" w:hAnsiTheme="minorHAnsi"/>
          <w:b w:val="0"/>
          <w:sz w:val="22"/>
          <w:szCs w:val="22"/>
        </w:rPr>
        <w:t>201</w:t>
      </w:r>
      <w:r w:rsidR="00533CC7">
        <w:rPr>
          <w:rFonts w:asciiTheme="minorHAnsi" w:hAnsiTheme="minorHAnsi"/>
          <w:b w:val="0"/>
          <w:sz w:val="22"/>
          <w:szCs w:val="22"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1819"/>
        <w:gridCol w:w="1655"/>
        <w:gridCol w:w="1721"/>
        <w:gridCol w:w="1735"/>
        <w:gridCol w:w="1862"/>
        <w:gridCol w:w="3295"/>
      </w:tblGrid>
      <w:tr w:rsidR="009E595A" w:rsidRPr="000D6749" w14:paraId="1A9FA7D1" w14:textId="77777777" w:rsidTr="001B54EB">
        <w:trPr>
          <w:trHeight w:val="1808"/>
        </w:trPr>
        <w:tc>
          <w:tcPr>
            <w:tcW w:w="800" w:type="pct"/>
            <w:shd w:val="clear" w:color="auto" w:fill="auto"/>
            <w:vAlign w:val="center"/>
          </w:tcPr>
          <w:p w14:paraId="6AF34CC7" w14:textId="77777777" w:rsidR="009E595A" w:rsidRPr="000D6749" w:rsidRDefault="009E595A" w:rsidP="00E95E21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6749">
              <w:rPr>
                <w:rFonts w:asciiTheme="minorHAnsi" w:hAnsiTheme="minorHAnsi"/>
                <w:sz w:val="22"/>
                <w:szCs w:val="22"/>
              </w:rPr>
              <w:t>PI of pilot grant</w:t>
            </w:r>
          </w:p>
        </w:tc>
        <w:tc>
          <w:tcPr>
            <w:tcW w:w="632" w:type="pct"/>
            <w:shd w:val="clear" w:color="auto" w:fill="auto"/>
            <w:vAlign w:val="center"/>
          </w:tcPr>
          <w:p w14:paraId="12D55C84" w14:textId="77777777" w:rsidR="009E595A" w:rsidRPr="000D6749" w:rsidRDefault="009E595A" w:rsidP="00E95E21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6749">
              <w:rPr>
                <w:rFonts w:asciiTheme="minorHAnsi" w:hAnsiTheme="minorHAnsi"/>
                <w:sz w:val="22"/>
                <w:szCs w:val="22"/>
              </w:rPr>
              <w:t>PI’s school</w:t>
            </w:r>
            <w:r w:rsidR="008412CF">
              <w:rPr>
                <w:rFonts w:asciiTheme="minorHAnsi" w:hAnsiTheme="minorHAnsi"/>
                <w:sz w:val="22"/>
                <w:szCs w:val="22"/>
              </w:rPr>
              <w:t xml:space="preserve"> and department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E4AEEED" w14:textId="77777777" w:rsidR="009E595A" w:rsidRPr="000D6749" w:rsidRDefault="00752653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6749">
              <w:rPr>
                <w:rFonts w:asciiTheme="minorHAnsi" w:hAnsiTheme="minorHAnsi"/>
                <w:sz w:val="22"/>
                <w:szCs w:val="22"/>
              </w:rPr>
              <w:t>Total p</w:t>
            </w:r>
            <w:r w:rsidR="009E595A" w:rsidRPr="000D6749">
              <w:rPr>
                <w:rFonts w:asciiTheme="minorHAnsi" w:hAnsiTheme="minorHAnsi"/>
                <w:sz w:val="22"/>
                <w:szCs w:val="22"/>
              </w:rPr>
              <w:t xml:space="preserve">ilot </w:t>
            </w:r>
            <w:r w:rsidRPr="000D6749">
              <w:rPr>
                <w:rFonts w:asciiTheme="minorHAnsi" w:hAnsiTheme="minorHAnsi"/>
                <w:sz w:val="22"/>
                <w:szCs w:val="22"/>
              </w:rPr>
              <w:t>a</w:t>
            </w:r>
            <w:r w:rsidR="009E595A" w:rsidRPr="000D6749">
              <w:rPr>
                <w:rFonts w:asciiTheme="minorHAnsi" w:hAnsiTheme="minorHAnsi"/>
                <w:sz w:val="22"/>
                <w:szCs w:val="22"/>
              </w:rPr>
              <w:t xml:space="preserve">ward </w:t>
            </w:r>
          </w:p>
        </w:tc>
        <w:tc>
          <w:tcPr>
            <w:tcW w:w="598" w:type="pct"/>
            <w:vAlign w:val="center"/>
          </w:tcPr>
          <w:p w14:paraId="3BBCABB3" w14:textId="77777777" w:rsidR="009E595A" w:rsidRPr="000D6749" w:rsidRDefault="009E595A" w:rsidP="00E95E21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6749">
              <w:rPr>
                <w:rFonts w:asciiTheme="minorHAnsi" w:hAnsiTheme="minorHAnsi"/>
                <w:sz w:val="22"/>
                <w:szCs w:val="22"/>
              </w:rPr>
              <w:t>$ from UWIRC funds</w:t>
            </w:r>
          </w:p>
        </w:tc>
        <w:tc>
          <w:tcPr>
            <w:tcW w:w="603" w:type="pct"/>
            <w:vAlign w:val="center"/>
          </w:tcPr>
          <w:p w14:paraId="5013D54F" w14:textId="77777777" w:rsidR="009E595A" w:rsidRPr="000D6749" w:rsidRDefault="00904C84" w:rsidP="00E95E21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6749">
              <w:rPr>
                <w:rFonts w:asciiTheme="minorHAnsi" w:hAnsiTheme="minorHAnsi"/>
                <w:sz w:val="22"/>
                <w:szCs w:val="22"/>
              </w:rPr>
              <w:t xml:space="preserve">$ from </w:t>
            </w:r>
            <w:r w:rsidR="003D2623" w:rsidRPr="000D6749">
              <w:rPr>
                <w:rFonts w:asciiTheme="minorHAnsi" w:hAnsiTheme="minorHAnsi"/>
                <w:sz w:val="22"/>
                <w:szCs w:val="22"/>
              </w:rPr>
              <w:t>other C</w:t>
            </w:r>
            <w:r w:rsidRPr="000D6749">
              <w:rPr>
                <w:rFonts w:asciiTheme="minorHAnsi" w:hAnsiTheme="minorHAnsi"/>
                <w:sz w:val="22"/>
                <w:szCs w:val="22"/>
              </w:rPr>
              <w:t>enter funds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23EB0507" w14:textId="77777777" w:rsidR="009E595A" w:rsidRPr="000D6749" w:rsidRDefault="009E595A" w:rsidP="00E95E21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6749">
              <w:rPr>
                <w:rFonts w:asciiTheme="minorHAnsi" w:hAnsiTheme="minorHAnsi"/>
                <w:sz w:val="22"/>
                <w:szCs w:val="22"/>
              </w:rPr>
              <w:t>$ from other funding sources</w:t>
            </w:r>
          </w:p>
        </w:tc>
        <w:tc>
          <w:tcPr>
            <w:tcW w:w="1145" w:type="pct"/>
            <w:vAlign w:val="center"/>
          </w:tcPr>
          <w:p w14:paraId="0A2CA268" w14:textId="388937A3" w:rsidR="009E595A" w:rsidRPr="000D6749" w:rsidRDefault="009E595A" w:rsidP="00E95E21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6749">
              <w:rPr>
                <w:rFonts w:asciiTheme="minorHAnsi" w:hAnsiTheme="minorHAnsi"/>
                <w:sz w:val="22"/>
                <w:szCs w:val="22"/>
              </w:rPr>
              <w:t>Return on investment</w:t>
            </w:r>
            <w:r w:rsidR="00533CC7">
              <w:rPr>
                <w:rFonts w:asciiTheme="minorHAnsi" w:hAnsiTheme="minorHAnsi"/>
                <w:sz w:val="22"/>
                <w:szCs w:val="22"/>
              </w:rPr>
              <w:t xml:space="preserve"> if known</w:t>
            </w:r>
            <w:r w:rsidRPr="000D6749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6D5F207B" w14:textId="77777777" w:rsidR="009E595A" w:rsidRPr="000D6749" w:rsidRDefault="009E595A" w:rsidP="00E95E21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6749">
              <w:rPr>
                <w:rFonts w:asciiTheme="minorHAnsi" w:hAnsiTheme="minorHAnsi"/>
                <w:sz w:val="22"/>
                <w:szCs w:val="22"/>
              </w:rPr>
              <w:t>Extramural funding received</w:t>
            </w:r>
            <w:r w:rsidR="00D2626F">
              <w:rPr>
                <w:rFonts w:asciiTheme="minorHAnsi" w:hAnsiTheme="minorHAnsi"/>
                <w:sz w:val="22"/>
                <w:szCs w:val="22"/>
              </w:rPr>
              <w:t>-</w:t>
            </w:r>
          </w:p>
          <w:p w14:paraId="756E116E" w14:textId="77777777" w:rsidR="009E595A" w:rsidRPr="000D6749" w:rsidRDefault="009E595A" w:rsidP="00E95E21">
            <w:pPr>
              <w:spacing w:line="240" w:lineRule="exac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6749">
              <w:rPr>
                <w:rFonts w:asciiTheme="minorHAnsi" w:hAnsiTheme="minorHAnsi"/>
                <w:sz w:val="22"/>
                <w:szCs w:val="22"/>
              </w:rPr>
              <w:t>type (Foundation award, RO1, etc.), and total costs</w:t>
            </w:r>
          </w:p>
        </w:tc>
      </w:tr>
      <w:tr w:rsidR="009E595A" w:rsidRPr="000D6749" w14:paraId="5D511C79" w14:textId="77777777" w:rsidTr="001B54EB">
        <w:trPr>
          <w:trHeight w:val="764"/>
        </w:trPr>
        <w:tc>
          <w:tcPr>
            <w:tcW w:w="800" w:type="pct"/>
            <w:shd w:val="clear" w:color="auto" w:fill="auto"/>
          </w:tcPr>
          <w:p w14:paraId="79F5C454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6479CEB0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14:paraId="2FFB1FAA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598" w:type="pct"/>
          </w:tcPr>
          <w:p w14:paraId="4FFA7B8C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03" w:type="pct"/>
          </w:tcPr>
          <w:p w14:paraId="57628BF0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7A9F6D78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45" w:type="pct"/>
          </w:tcPr>
          <w:p w14:paraId="51379B64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9E595A" w:rsidRPr="000D6749" w14:paraId="2C4A4BEC" w14:textId="77777777" w:rsidTr="001B54EB">
        <w:trPr>
          <w:trHeight w:val="788"/>
        </w:trPr>
        <w:tc>
          <w:tcPr>
            <w:tcW w:w="800" w:type="pct"/>
            <w:shd w:val="clear" w:color="auto" w:fill="auto"/>
          </w:tcPr>
          <w:p w14:paraId="0BBE434C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1D287F52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14:paraId="35A935EC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598" w:type="pct"/>
          </w:tcPr>
          <w:p w14:paraId="37865D00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03" w:type="pct"/>
          </w:tcPr>
          <w:p w14:paraId="38AAA0AB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04E28788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45" w:type="pct"/>
          </w:tcPr>
          <w:p w14:paraId="017623DB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9E595A" w:rsidRPr="000D6749" w14:paraId="7F95C462" w14:textId="77777777" w:rsidTr="001B54EB">
        <w:trPr>
          <w:trHeight w:val="764"/>
        </w:trPr>
        <w:tc>
          <w:tcPr>
            <w:tcW w:w="800" w:type="pct"/>
            <w:shd w:val="clear" w:color="auto" w:fill="auto"/>
          </w:tcPr>
          <w:p w14:paraId="394F5B87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34771143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14:paraId="56DE16F3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598" w:type="pct"/>
          </w:tcPr>
          <w:p w14:paraId="2123396D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03" w:type="pct"/>
          </w:tcPr>
          <w:p w14:paraId="5F5ED992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54CDA11C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45" w:type="pct"/>
          </w:tcPr>
          <w:p w14:paraId="6FAA9EAA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9E595A" w:rsidRPr="000D6749" w14:paraId="0764459E" w14:textId="77777777" w:rsidTr="001B54EB">
        <w:trPr>
          <w:trHeight w:val="764"/>
        </w:trPr>
        <w:tc>
          <w:tcPr>
            <w:tcW w:w="800" w:type="pct"/>
            <w:shd w:val="clear" w:color="auto" w:fill="auto"/>
          </w:tcPr>
          <w:p w14:paraId="2F9BE1B5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0A2EAB35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14:paraId="3B6ACA8C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598" w:type="pct"/>
          </w:tcPr>
          <w:p w14:paraId="0AE942D7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03" w:type="pct"/>
          </w:tcPr>
          <w:p w14:paraId="31B5EDC0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2B6EA8B5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45" w:type="pct"/>
          </w:tcPr>
          <w:p w14:paraId="4F4AE5F2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9E595A" w:rsidRPr="000D6749" w14:paraId="5A66A09E" w14:textId="77777777" w:rsidTr="001B54EB">
        <w:trPr>
          <w:trHeight w:val="788"/>
        </w:trPr>
        <w:tc>
          <w:tcPr>
            <w:tcW w:w="800" w:type="pct"/>
            <w:shd w:val="clear" w:color="auto" w:fill="auto"/>
          </w:tcPr>
          <w:p w14:paraId="2CCF6390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2B2B68C0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14:paraId="3B5E54A2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598" w:type="pct"/>
          </w:tcPr>
          <w:p w14:paraId="2CE19E40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03" w:type="pct"/>
          </w:tcPr>
          <w:p w14:paraId="6680B718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72FCF63F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45" w:type="pct"/>
          </w:tcPr>
          <w:p w14:paraId="6D7FC99E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9E595A" w:rsidRPr="000D6749" w14:paraId="155972F9" w14:textId="77777777" w:rsidTr="001B54EB">
        <w:trPr>
          <w:trHeight w:val="764"/>
        </w:trPr>
        <w:tc>
          <w:tcPr>
            <w:tcW w:w="800" w:type="pct"/>
            <w:shd w:val="clear" w:color="auto" w:fill="auto"/>
          </w:tcPr>
          <w:p w14:paraId="2E2CAEBB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033813E7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14:paraId="196041D6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598" w:type="pct"/>
          </w:tcPr>
          <w:p w14:paraId="1CCA7C13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03" w:type="pct"/>
          </w:tcPr>
          <w:p w14:paraId="1F069A67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5B5E2F6B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45" w:type="pct"/>
          </w:tcPr>
          <w:p w14:paraId="474DF915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9E595A" w:rsidRPr="000D6749" w14:paraId="13423E17" w14:textId="77777777" w:rsidTr="001B54EB">
        <w:trPr>
          <w:trHeight w:val="788"/>
        </w:trPr>
        <w:tc>
          <w:tcPr>
            <w:tcW w:w="800" w:type="pct"/>
            <w:shd w:val="clear" w:color="auto" w:fill="auto"/>
          </w:tcPr>
          <w:p w14:paraId="239C73DB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</w:tcPr>
          <w:p w14:paraId="44155148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575" w:type="pct"/>
            <w:shd w:val="clear" w:color="auto" w:fill="auto"/>
          </w:tcPr>
          <w:p w14:paraId="00DBFDE5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598" w:type="pct"/>
          </w:tcPr>
          <w:p w14:paraId="12A7D94A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03" w:type="pct"/>
          </w:tcPr>
          <w:p w14:paraId="4C47ADF8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647" w:type="pct"/>
            <w:shd w:val="clear" w:color="auto" w:fill="auto"/>
          </w:tcPr>
          <w:p w14:paraId="74E9F060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45" w:type="pct"/>
          </w:tcPr>
          <w:p w14:paraId="4DB77CF9" w14:textId="77777777" w:rsidR="009E595A" w:rsidRPr="000D6749" w:rsidRDefault="009E595A" w:rsidP="00D03D4A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14:paraId="6F54C5D4" w14:textId="77777777" w:rsidR="008B6B3D" w:rsidRPr="000D6749" w:rsidRDefault="007E673F" w:rsidP="008B6B3D">
      <w:pPr>
        <w:spacing w:after="240"/>
        <w:jc w:val="center"/>
        <w:rPr>
          <w:rFonts w:asciiTheme="minorHAnsi" w:hAnsiTheme="minorHAnsi"/>
          <w:sz w:val="22"/>
          <w:szCs w:val="22"/>
        </w:rPr>
      </w:pPr>
      <w:r w:rsidRPr="000D6749">
        <w:rPr>
          <w:rFonts w:asciiTheme="minorHAnsi" w:hAnsiTheme="minorHAnsi"/>
          <w:b w:val="0"/>
          <w:sz w:val="22"/>
          <w:szCs w:val="22"/>
        </w:rPr>
        <w:br w:type="page"/>
      </w:r>
    </w:p>
    <w:tbl>
      <w:tblPr>
        <w:tblpPr w:leftFromText="180" w:rightFromText="180" w:vertAnchor="page" w:horzAnchor="margin" w:tblpY="18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3"/>
        <w:gridCol w:w="2325"/>
        <w:gridCol w:w="3379"/>
        <w:gridCol w:w="2855"/>
        <w:gridCol w:w="2748"/>
      </w:tblGrid>
      <w:tr w:rsidR="006C0EC1" w:rsidRPr="000D6749" w14:paraId="341F2D03" w14:textId="77777777" w:rsidTr="001B54EB">
        <w:trPr>
          <w:trHeight w:val="2003"/>
        </w:trPr>
        <w:tc>
          <w:tcPr>
            <w:tcW w:w="1071" w:type="pct"/>
            <w:shd w:val="clear" w:color="auto" w:fill="auto"/>
            <w:vAlign w:val="center"/>
          </w:tcPr>
          <w:p w14:paraId="22364F2D" w14:textId="77777777" w:rsidR="006C0EC1" w:rsidRPr="000D6749" w:rsidRDefault="006C0EC1" w:rsidP="001B54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6749">
              <w:rPr>
                <w:rFonts w:asciiTheme="minorHAnsi" w:hAnsiTheme="minorHAnsi"/>
                <w:sz w:val="22"/>
                <w:szCs w:val="22"/>
              </w:rPr>
              <w:t xml:space="preserve">Core </w:t>
            </w:r>
            <w:r w:rsidR="00030FD2" w:rsidRPr="000D6749">
              <w:rPr>
                <w:rFonts w:asciiTheme="minorHAnsi" w:hAnsiTheme="minorHAnsi"/>
                <w:sz w:val="22"/>
                <w:szCs w:val="22"/>
              </w:rPr>
              <w:t>f</w:t>
            </w:r>
            <w:r w:rsidR="00030FD2">
              <w:rPr>
                <w:rFonts w:asciiTheme="minorHAnsi" w:hAnsiTheme="minorHAnsi"/>
                <w:sz w:val="22"/>
                <w:szCs w:val="22"/>
              </w:rPr>
              <w:t>acilit</w:t>
            </w:r>
            <w:r w:rsidR="00030FD2" w:rsidRPr="000D6749">
              <w:rPr>
                <w:rFonts w:asciiTheme="minorHAnsi" w:hAnsiTheme="minorHAnsi"/>
                <w:sz w:val="22"/>
                <w:szCs w:val="22"/>
              </w:rPr>
              <w:t>y</w:t>
            </w:r>
            <w:r w:rsidRPr="000D6749">
              <w:rPr>
                <w:rFonts w:asciiTheme="minorHAnsi" w:hAnsiTheme="minorHAnsi"/>
                <w:sz w:val="22"/>
                <w:szCs w:val="22"/>
              </w:rPr>
              <w:t xml:space="preserve"> name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18884040" w14:textId="77777777" w:rsidR="006C0EC1" w:rsidRPr="000D6749" w:rsidRDefault="006C0EC1" w:rsidP="001B54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6749">
              <w:rPr>
                <w:rFonts w:asciiTheme="minorHAnsi" w:hAnsiTheme="minorHAnsi"/>
                <w:sz w:val="22"/>
                <w:szCs w:val="22"/>
              </w:rPr>
              <w:t>Extramural sponsor(s)</w:t>
            </w:r>
          </w:p>
        </w:tc>
        <w:tc>
          <w:tcPr>
            <w:tcW w:w="1174" w:type="pct"/>
            <w:vAlign w:val="center"/>
          </w:tcPr>
          <w:p w14:paraId="3E1594FE" w14:textId="77777777" w:rsidR="006C0EC1" w:rsidRPr="000D6749" w:rsidRDefault="006C0EC1" w:rsidP="001B54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6749">
              <w:rPr>
                <w:rFonts w:asciiTheme="minorHAnsi" w:hAnsiTheme="minorHAnsi"/>
                <w:sz w:val="22"/>
                <w:szCs w:val="22"/>
              </w:rPr>
              <w:t>Fiscal support provided by UWIRC funding</w:t>
            </w:r>
          </w:p>
        </w:tc>
        <w:tc>
          <w:tcPr>
            <w:tcW w:w="992" w:type="pct"/>
            <w:vAlign w:val="center"/>
          </w:tcPr>
          <w:p w14:paraId="5D01A186" w14:textId="77777777" w:rsidR="006C0EC1" w:rsidRPr="000D6749" w:rsidRDefault="006C0EC1" w:rsidP="001B54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6749">
              <w:rPr>
                <w:rFonts w:asciiTheme="minorHAnsi" w:hAnsiTheme="minorHAnsi"/>
                <w:sz w:val="22"/>
                <w:szCs w:val="22"/>
              </w:rPr>
              <w:t>Other fiscal support from Center</w:t>
            </w:r>
          </w:p>
        </w:tc>
        <w:tc>
          <w:tcPr>
            <w:tcW w:w="955" w:type="pct"/>
            <w:shd w:val="clear" w:color="auto" w:fill="auto"/>
            <w:vAlign w:val="center"/>
          </w:tcPr>
          <w:p w14:paraId="229E75F0" w14:textId="33388A7A" w:rsidR="006C0EC1" w:rsidRPr="000D6749" w:rsidRDefault="006C0EC1" w:rsidP="000C463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6749">
              <w:rPr>
                <w:rFonts w:asciiTheme="minorHAnsi" w:hAnsiTheme="minorHAnsi"/>
                <w:sz w:val="22"/>
                <w:szCs w:val="22"/>
              </w:rPr>
              <w:t xml:space="preserve">User fees collected </w:t>
            </w:r>
            <w:r w:rsidR="000C4633">
              <w:rPr>
                <w:rFonts w:asciiTheme="minorHAnsi" w:hAnsiTheme="minorHAnsi"/>
                <w:b w:val="0"/>
                <w:sz w:val="22"/>
                <w:szCs w:val="22"/>
              </w:rPr>
              <w:t>in last 12 months</w:t>
            </w:r>
            <w:r w:rsidR="00E9195A">
              <w:rPr>
                <w:rFonts w:asciiTheme="minorHAnsi" w:hAnsiTheme="minorHAnsi"/>
                <w:b w:val="0"/>
                <w:sz w:val="22"/>
                <w:szCs w:val="22"/>
              </w:rPr>
              <w:t xml:space="preserve"> (2/2108-2/2019)</w:t>
            </w:r>
          </w:p>
        </w:tc>
      </w:tr>
      <w:tr w:rsidR="006C0EC1" w:rsidRPr="000D6749" w14:paraId="41ACC269" w14:textId="77777777" w:rsidTr="001B54EB">
        <w:trPr>
          <w:trHeight w:val="558"/>
        </w:trPr>
        <w:tc>
          <w:tcPr>
            <w:tcW w:w="1071" w:type="pct"/>
            <w:shd w:val="clear" w:color="auto" w:fill="auto"/>
          </w:tcPr>
          <w:p w14:paraId="2B0EA81A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6C53C961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74" w:type="pct"/>
          </w:tcPr>
          <w:p w14:paraId="65618991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992" w:type="pct"/>
          </w:tcPr>
          <w:p w14:paraId="69E77F47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955" w:type="pct"/>
            <w:shd w:val="clear" w:color="auto" w:fill="auto"/>
          </w:tcPr>
          <w:p w14:paraId="710AAD71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6C0EC1" w:rsidRPr="000D6749" w14:paraId="16401D75" w14:textId="77777777" w:rsidTr="001B54EB">
        <w:trPr>
          <w:trHeight w:val="542"/>
        </w:trPr>
        <w:tc>
          <w:tcPr>
            <w:tcW w:w="1071" w:type="pct"/>
            <w:shd w:val="clear" w:color="auto" w:fill="auto"/>
          </w:tcPr>
          <w:p w14:paraId="1BAB0173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0A636150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74" w:type="pct"/>
          </w:tcPr>
          <w:p w14:paraId="2198E6F2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992" w:type="pct"/>
          </w:tcPr>
          <w:p w14:paraId="01E0A430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955" w:type="pct"/>
            <w:shd w:val="clear" w:color="auto" w:fill="auto"/>
          </w:tcPr>
          <w:p w14:paraId="220789D9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6C0EC1" w:rsidRPr="000D6749" w14:paraId="7856337F" w14:textId="77777777" w:rsidTr="001B54EB">
        <w:trPr>
          <w:trHeight w:val="542"/>
        </w:trPr>
        <w:tc>
          <w:tcPr>
            <w:tcW w:w="1071" w:type="pct"/>
            <w:shd w:val="clear" w:color="auto" w:fill="auto"/>
          </w:tcPr>
          <w:p w14:paraId="34B6D0E5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6478AE4A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74" w:type="pct"/>
          </w:tcPr>
          <w:p w14:paraId="04C34991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992" w:type="pct"/>
          </w:tcPr>
          <w:p w14:paraId="52E9FCBE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955" w:type="pct"/>
            <w:shd w:val="clear" w:color="auto" w:fill="auto"/>
          </w:tcPr>
          <w:p w14:paraId="7591E048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6C0EC1" w:rsidRPr="000D6749" w14:paraId="375E985A" w14:textId="77777777" w:rsidTr="001B54EB">
        <w:trPr>
          <w:trHeight w:val="542"/>
        </w:trPr>
        <w:tc>
          <w:tcPr>
            <w:tcW w:w="1071" w:type="pct"/>
            <w:shd w:val="clear" w:color="auto" w:fill="auto"/>
          </w:tcPr>
          <w:p w14:paraId="1E028D65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62F711B7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74" w:type="pct"/>
          </w:tcPr>
          <w:p w14:paraId="3B6F71E5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992" w:type="pct"/>
          </w:tcPr>
          <w:p w14:paraId="3D7144EB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955" w:type="pct"/>
            <w:shd w:val="clear" w:color="auto" w:fill="auto"/>
          </w:tcPr>
          <w:p w14:paraId="3D6DC656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6C0EC1" w:rsidRPr="000D6749" w14:paraId="6AB826AE" w14:textId="77777777" w:rsidTr="001B54EB">
        <w:trPr>
          <w:trHeight w:val="558"/>
        </w:trPr>
        <w:tc>
          <w:tcPr>
            <w:tcW w:w="1071" w:type="pct"/>
            <w:shd w:val="clear" w:color="auto" w:fill="auto"/>
          </w:tcPr>
          <w:p w14:paraId="430776A2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105EF8B3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74" w:type="pct"/>
          </w:tcPr>
          <w:p w14:paraId="2677A852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992" w:type="pct"/>
          </w:tcPr>
          <w:p w14:paraId="57811B98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955" w:type="pct"/>
            <w:shd w:val="clear" w:color="auto" w:fill="auto"/>
          </w:tcPr>
          <w:p w14:paraId="0F0C6CD7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6C0EC1" w:rsidRPr="000D6749" w14:paraId="3F67F3F1" w14:textId="77777777" w:rsidTr="001B54EB">
        <w:trPr>
          <w:trHeight w:val="542"/>
        </w:trPr>
        <w:tc>
          <w:tcPr>
            <w:tcW w:w="1071" w:type="pct"/>
            <w:shd w:val="clear" w:color="auto" w:fill="auto"/>
          </w:tcPr>
          <w:p w14:paraId="35B0D25B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5B82AB2C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74" w:type="pct"/>
          </w:tcPr>
          <w:p w14:paraId="3EEDA714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992" w:type="pct"/>
          </w:tcPr>
          <w:p w14:paraId="3E2F79EA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955" w:type="pct"/>
            <w:shd w:val="clear" w:color="auto" w:fill="auto"/>
          </w:tcPr>
          <w:p w14:paraId="3E64E312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6C0EC1" w:rsidRPr="000D6749" w14:paraId="626C8CE6" w14:textId="77777777" w:rsidTr="001B54EB">
        <w:trPr>
          <w:trHeight w:val="542"/>
        </w:trPr>
        <w:tc>
          <w:tcPr>
            <w:tcW w:w="1071" w:type="pct"/>
            <w:shd w:val="clear" w:color="auto" w:fill="auto"/>
          </w:tcPr>
          <w:p w14:paraId="12064C8E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16B39B8F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74" w:type="pct"/>
          </w:tcPr>
          <w:p w14:paraId="03638ABB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992" w:type="pct"/>
          </w:tcPr>
          <w:p w14:paraId="1CCDC9E1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955" w:type="pct"/>
            <w:shd w:val="clear" w:color="auto" w:fill="auto"/>
          </w:tcPr>
          <w:p w14:paraId="1DC67B15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6C0EC1" w:rsidRPr="000D6749" w14:paraId="79859CF8" w14:textId="77777777" w:rsidTr="001B54EB">
        <w:trPr>
          <w:trHeight w:val="558"/>
        </w:trPr>
        <w:tc>
          <w:tcPr>
            <w:tcW w:w="1071" w:type="pct"/>
            <w:shd w:val="clear" w:color="auto" w:fill="auto"/>
          </w:tcPr>
          <w:p w14:paraId="79663D33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6246D213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74" w:type="pct"/>
          </w:tcPr>
          <w:p w14:paraId="51F6092E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992" w:type="pct"/>
          </w:tcPr>
          <w:p w14:paraId="66CB013A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955" w:type="pct"/>
            <w:shd w:val="clear" w:color="auto" w:fill="auto"/>
          </w:tcPr>
          <w:p w14:paraId="14FAEDE8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6C0EC1" w:rsidRPr="000D6749" w14:paraId="411CFBBD" w14:textId="77777777" w:rsidTr="001B54EB">
        <w:trPr>
          <w:trHeight w:val="542"/>
        </w:trPr>
        <w:tc>
          <w:tcPr>
            <w:tcW w:w="1071" w:type="pct"/>
            <w:shd w:val="clear" w:color="auto" w:fill="auto"/>
          </w:tcPr>
          <w:p w14:paraId="15E3BF12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5D25DB72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74" w:type="pct"/>
          </w:tcPr>
          <w:p w14:paraId="10609050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992" w:type="pct"/>
          </w:tcPr>
          <w:p w14:paraId="638D161E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955" w:type="pct"/>
            <w:shd w:val="clear" w:color="auto" w:fill="auto"/>
          </w:tcPr>
          <w:p w14:paraId="36965A8F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6C0EC1" w:rsidRPr="000D6749" w14:paraId="50ABF0DC" w14:textId="77777777" w:rsidTr="001B54EB">
        <w:trPr>
          <w:trHeight w:val="542"/>
        </w:trPr>
        <w:tc>
          <w:tcPr>
            <w:tcW w:w="1071" w:type="pct"/>
            <w:shd w:val="clear" w:color="auto" w:fill="auto"/>
          </w:tcPr>
          <w:p w14:paraId="0FF248B2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5CDB8FA2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74" w:type="pct"/>
          </w:tcPr>
          <w:p w14:paraId="6E2211D1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992" w:type="pct"/>
          </w:tcPr>
          <w:p w14:paraId="2C126235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955" w:type="pct"/>
            <w:shd w:val="clear" w:color="auto" w:fill="auto"/>
          </w:tcPr>
          <w:p w14:paraId="584E58A7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6C0EC1" w:rsidRPr="000D6749" w14:paraId="07FF5F8C" w14:textId="77777777" w:rsidTr="001B54EB">
        <w:trPr>
          <w:trHeight w:val="558"/>
        </w:trPr>
        <w:tc>
          <w:tcPr>
            <w:tcW w:w="1071" w:type="pct"/>
            <w:shd w:val="clear" w:color="auto" w:fill="auto"/>
          </w:tcPr>
          <w:p w14:paraId="6F43FADD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08" w:type="pct"/>
            <w:shd w:val="clear" w:color="auto" w:fill="auto"/>
          </w:tcPr>
          <w:p w14:paraId="1DFBF369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1174" w:type="pct"/>
          </w:tcPr>
          <w:p w14:paraId="65B5D830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992" w:type="pct"/>
          </w:tcPr>
          <w:p w14:paraId="0C338980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955" w:type="pct"/>
            <w:shd w:val="clear" w:color="auto" w:fill="auto"/>
          </w:tcPr>
          <w:p w14:paraId="302EA1BB" w14:textId="77777777" w:rsidR="006C0EC1" w:rsidRPr="000D6749" w:rsidRDefault="006C0EC1" w:rsidP="002D4DE1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14:paraId="6B0144D0" w14:textId="77777777" w:rsidR="008C08ED" w:rsidRPr="000D6749" w:rsidRDefault="006C0EC1">
      <w:pPr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Table 4.d: C</w:t>
      </w:r>
      <w:r w:rsidRPr="000D6749">
        <w:rPr>
          <w:rFonts w:asciiTheme="minorHAnsi" w:hAnsiTheme="minorHAnsi"/>
          <w:sz w:val="22"/>
          <w:szCs w:val="22"/>
        </w:rPr>
        <w:t xml:space="preserve">ore </w:t>
      </w:r>
      <w:r>
        <w:rPr>
          <w:rFonts w:asciiTheme="minorHAnsi" w:hAnsiTheme="minorHAnsi"/>
          <w:sz w:val="22"/>
          <w:szCs w:val="22"/>
        </w:rPr>
        <w:t>f</w:t>
      </w:r>
      <w:r w:rsidRPr="000D6749">
        <w:rPr>
          <w:rFonts w:asciiTheme="minorHAnsi" w:hAnsiTheme="minorHAnsi"/>
          <w:sz w:val="22"/>
          <w:szCs w:val="22"/>
        </w:rPr>
        <w:t xml:space="preserve">acilities </w:t>
      </w:r>
      <w:r>
        <w:rPr>
          <w:rFonts w:asciiTheme="minorHAnsi" w:hAnsiTheme="minorHAnsi"/>
          <w:sz w:val="22"/>
          <w:szCs w:val="22"/>
        </w:rPr>
        <w:t xml:space="preserve">currently </w:t>
      </w:r>
      <w:r w:rsidRPr="000D6749">
        <w:rPr>
          <w:rFonts w:asciiTheme="minorHAnsi" w:hAnsiTheme="minorHAnsi"/>
          <w:sz w:val="22"/>
          <w:szCs w:val="22"/>
        </w:rPr>
        <w:t>supported by the Center</w:t>
      </w:r>
      <w:r w:rsidRPr="000D6749">
        <w:rPr>
          <w:rFonts w:asciiTheme="minorHAnsi" w:hAnsiTheme="minorHAnsi"/>
          <w:b w:val="0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that have a broad user-</w:t>
      </w:r>
      <w:r w:rsidRPr="000D6749">
        <w:rPr>
          <w:rFonts w:asciiTheme="minorHAnsi" w:hAnsiTheme="minorHAnsi"/>
          <w:sz w:val="22"/>
          <w:szCs w:val="22"/>
        </w:rPr>
        <w:t>base</w:t>
      </w:r>
      <w:r w:rsidR="008C08ED" w:rsidRPr="000D6749">
        <w:rPr>
          <w:rFonts w:asciiTheme="minorHAnsi" w:hAnsiTheme="minorHAnsi"/>
          <w:b w:val="0"/>
          <w:sz w:val="22"/>
          <w:szCs w:val="22"/>
        </w:rP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9"/>
        <w:gridCol w:w="2399"/>
        <w:gridCol w:w="2399"/>
        <w:gridCol w:w="7203"/>
      </w:tblGrid>
      <w:tr w:rsidR="008C08ED" w:rsidRPr="000D6749" w14:paraId="37DE531F" w14:textId="77777777" w:rsidTr="001B54EB">
        <w:trPr>
          <w:trHeight w:val="563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B9E04A" w14:textId="28EAEE5A" w:rsidR="008C08ED" w:rsidRPr="000D6749" w:rsidRDefault="00AC02A5" w:rsidP="000C4633">
            <w:pPr>
              <w:spacing w:after="240"/>
              <w:rPr>
                <w:rFonts w:asciiTheme="minorHAnsi" w:hAnsiTheme="minorHAnsi"/>
                <w:sz w:val="22"/>
                <w:szCs w:val="22"/>
              </w:rPr>
            </w:pPr>
            <w:r w:rsidRPr="000D6749">
              <w:rPr>
                <w:rFonts w:asciiTheme="minorHAnsi" w:hAnsiTheme="minorHAnsi"/>
                <w:sz w:val="22"/>
                <w:szCs w:val="22"/>
              </w:rPr>
              <w:t xml:space="preserve">TABLE </w:t>
            </w:r>
            <w:r w:rsidR="00515050">
              <w:rPr>
                <w:rFonts w:asciiTheme="minorHAnsi" w:hAnsiTheme="minorHAnsi"/>
                <w:sz w:val="22"/>
                <w:szCs w:val="22"/>
              </w:rPr>
              <w:t>4.e:</w:t>
            </w:r>
            <w:r w:rsidRPr="000D6749">
              <w:rPr>
                <w:rFonts w:asciiTheme="minorHAnsi" w:hAnsiTheme="minorHAnsi"/>
                <w:sz w:val="22"/>
                <w:szCs w:val="22"/>
              </w:rPr>
              <w:t xml:space="preserve">  Faculty r</w:t>
            </w:r>
            <w:r w:rsidR="008C08ED" w:rsidRPr="000D6749">
              <w:rPr>
                <w:rFonts w:asciiTheme="minorHAnsi" w:hAnsiTheme="minorHAnsi"/>
                <w:sz w:val="22"/>
                <w:szCs w:val="22"/>
              </w:rPr>
              <w:t xml:space="preserve">ecruitment and </w:t>
            </w:r>
            <w:r w:rsidRPr="000D6749">
              <w:rPr>
                <w:rFonts w:asciiTheme="minorHAnsi" w:hAnsiTheme="minorHAnsi"/>
                <w:sz w:val="22"/>
                <w:szCs w:val="22"/>
              </w:rPr>
              <w:t>r</w:t>
            </w:r>
            <w:r w:rsidR="008C08ED" w:rsidRPr="000D6749">
              <w:rPr>
                <w:rFonts w:asciiTheme="minorHAnsi" w:hAnsiTheme="minorHAnsi"/>
                <w:sz w:val="22"/>
                <w:szCs w:val="22"/>
              </w:rPr>
              <w:t xml:space="preserve">etentions </w:t>
            </w:r>
            <w:r w:rsidRPr="000D6749">
              <w:rPr>
                <w:rFonts w:asciiTheme="minorHAnsi" w:hAnsiTheme="minorHAnsi"/>
                <w:sz w:val="22"/>
                <w:szCs w:val="22"/>
              </w:rPr>
              <w:t>e</w:t>
            </w:r>
            <w:r w:rsidR="008C08ED" w:rsidRPr="000D6749">
              <w:rPr>
                <w:rFonts w:asciiTheme="minorHAnsi" w:hAnsiTheme="minorHAnsi"/>
                <w:sz w:val="22"/>
                <w:szCs w:val="22"/>
              </w:rPr>
              <w:t xml:space="preserve">fforts of the </w:t>
            </w:r>
            <w:r w:rsidRPr="000D6749">
              <w:rPr>
                <w:rFonts w:asciiTheme="minorHAnsi" w:hAnsiTheme="minorHAnsi"/>
                <w:sz w:val="22"/>
                <w:szCs w:val="22"/>
              </w:rPr>
              <w:t>C</w:t>
            </w:r>
            <w:r w:rsidR="008C08ED" w:rsidRPr="000D6749">
              <w:rPr>
                <w:rFonts w:asciiTheme="minorHAnsi" w:hAnsiTheme="minorHAnsi"/>
                <w:sz w:val="22"/>
                <w:szCs w:val="22"/>
              </w:rPr>
              <w:t>enter</w:t>
            </w:r>
            <w:r w:rsidR="005A5B45" w:rsidRPr="000D6749">
              <w:rPr>
                <w:rFonts w:asciiTheme="minorHAnsi" w:hAnsiTheme="minorHAnsi"/>
                <w:b w:val="0"/>
                <w:sz w:val="22"/>
                <w:szCs w:val="22"/>
              </w:rPr>
              <w:t>, since 10/1/</w:t>
            </w:r>
            <w:r w:rsidR="000C4633" w:rsidRPr="000D6749">
              <w:rPr>
                <w:rFonts w:asciiTheme="minorHAnsi" w:hAnsiTheme="minorHAnsi"/>
                <w:b w:val="0"/>
                <w:sz w:val="22"/>
                <w:szCs w:val="22"/>
              </w:rPr>
              <w:t>201</w:t>
            </w:r>
            <w:r w:rsidR="000C4633">
              <w:rPr>
                <w:rFonts w:asciiTheme="minorHAnsi" w:hAnsiTheme="minorHAnsi"/>
                <w:b w:val="0"/>
                <w:sz w:val="22"/>
                <w:szCs w:val="22"/>
              </w:rPr>
              <w:t>6</w:t>
            </w:r>
            <w:r w:rsidR="000C4633" w:rsidRPr="000D6749">
              <w:rPr>
                <w:rFonts w:asciiTheme="minorHAnsi" w:hAnsiTheme="minorHAnsi"/>
                <w:b w:val="0"/>
                <w:sz w:val="22"/>
                <w:szCs w:val="22"/>
              </w:rPr>
              <w:t xml:space="preserve"> </w:t>
            </w:r>
            <w:r w:rsidR="008C08ED" w:rsidRPr="000D6749">
              <w:rPr>
                <w:rFonts w:asciiTheme="minorHAnsi" w:hAnsiTheme="minorHAnsi"/>
                <w:b w:val="0"/>
                <w:sz w:val="22"/>
                <w:szCs w:val="22"/>
              </w:rPr>
              <w:t>(add rows as needed)</w:t>
            </w:r>
          </w:p>
        </w:tc>
      </w:tr>
      <w:tr w:rsidR="008C08ED" w:rsidRPr="000D6749" w14:paraId="3CFAE948" w14:textId="77777777" w:rsidTr="001B54EB">
        <w:trPr>
          <w:trHeight w:val="861"/>
        </w:trPr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14:paraId="672796BD" w14:textId="77777777" w:rsidR="008C08ED" w:rsidRPr="000D6749" w:rsidRDefault="00752653" w:rsidP="001B54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6749">
              <w:rPr>
                <w:rFonts w:asciiTheme="minorHAnsi" w:hAnsiTheme="minorHAnsi"/>
                <w:sz w:val="22"/>
                <w:szCs w:val="22"/>
              </w:rPr>
              <w:t>Faculty m</w:t>
            </w:r>
            <w:r w:rsidR="008C08ED" w:rsidRPr="000D6749">
              <w:rPr>
                <w:rFonts w:asciiTheme="minorHAnsi" w:hAnsiTheme="minorHAnsi"/>
                <w:sz w:val="22"/>
                <w:szCs w:val="22"/>
              </w:rPr>
              <w:t>ember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14:paraId="74CEBFA0" w14:textId="77777777" w:rsidR="008C08ED" w:rsidRPr="000D6749" w:rsidRDefault="00752653" w:rsidP="001B54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6749">
              <w:rPr>
                <w:rFonts w:asciiTheme="minorHAnsi" w:hAnsiTheme="minorHAnsi"/>
                <w:sz w:val="22"/>
                <w:szCs w:val="22"/>
              </w:rPr>
              <w:t>Faculty member’s s</w:t>
            </w:r>
            <w:r w:rsidR="008C08ED" w:rsidRPr="000D6749">
              <w:rPr>
                <w:rFonts w:asciiTheme="minorHAnsi" w:hAnsiTheme="minorHAnsi"/>
                <w:sz w:val="22"/>
                <w:szCs w:val="22"/>
              </w:rPr>
              <w:t>chool</w:t>
            </w:r>
          </w:p>
        </w:tc>
        <w:tc>
          <w:tcPr>
            <w:tcW w:w="833" w:type="pct"/>
            <w:tcBorders>
              <w:top w:val="single" w:sz="4" w:space="0" w:color="auto"/>
            </w:tcBorders>
            <w:vAlign w:val="center"/>
          </w:tcPr>
          <w:p w14:paraId="3A9A5DB4" w14:textId="77777777" w:rsidR="008C08ED" w:rsidRPr="000D6749" w:rsidRDefault="008C08ED" w:rsidP="001B54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6749">
              <w:rPr>
                <w:rFonts w:asciiTheme="minorHAnsi" w:hAnsiTheme="minorHAnsi"/>
                <w:sz w:val="22"/>
                <w:szCs w:val="22"/>
              </w:rPr>
              <w:t>Center’s financial contribution</w:t>
            </w:r>
          </w:p>
        </w:tc>
        <w:tc>
          <w:tcPr>
            <w:tcW w:w="2501" w:type="pct"/>
            <w:tcBorders>
              <w:top w:val="single" w:sz="4" w:space="0" w:color="auto"/>
            </w:tcBorders>
            <w:vAlign w:val="center"/>
          </w:tcPr>
          <w:p w14:paraId="4F09908A" w14:textId="77777777" w:rsidR="008C08ED" w:rsidRPr="000D6749" w:rsidRDefault="008C08ED" w:rsidP="001B54E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0D6749">
              <w:rPr>
                <w:rFonts w:asciiTheme="minorHAnsi" w:hAnsiTheme="minorHAnsi"/>
                <w:sz w:val="22"/>
                <w:szCs w:val="22"/>
              </w:rPr>
              <w:t>Center’s role in recruitment/retention effort</w:t>
            </w:r>
            <w:r w:rsidRPr="000D6749">
              <w:rPr>
                <w:rFonts w:asciiTheme="minorHAnsi" w:hAnsiTheme="minorHAnsi"/>
                <w:b w:val="0"/>
                <w:sz w:val="22"/>
                <w:szCs w:val="22"/>
              </w:rPr>
              <w:t>, e.g., major sponsor, financial contributor, provided core resources, etc.</w:t>
            </w:r>
          </w:p>
        </w:tc>
      </w:tr>
      <w:tr w:rsidR="008C08ED" w:rsidRPr="000D6749" w14:paraId="626CEE20" w14:textId="77777777" w:rsidTr="001B54EB">
        <w:trPr>
          <w:trHeight w:val="546"/>
        </w:trPr>
        <w:tc>
          <w:tcPr>
            <w:tcW w:w="833" w:type="pct"/>
          </w:tcPr>
          <w:p w14:paraId="00D43F42" w14:textId="77777777" w:rsidR="008C08ED" w:rsidRPr="000D6749" w:rsidRDefault="008C08ED" w:rsidP="00B2631E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33" w:type="pct"/>
          </w:tcPr>
          <w:p w14:paraId="698B811E" w14:textId="77777777" w:rsidR="008C08ED" w:rsidRPr="000D6749" w:rsidRDefault="008C08ED" w:rsidP="00B2631E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33" w:type="pct"/>
          </w:tcPr>
          <w:p w14:paraId="27E55A4E" w14:textId="77777777" w:rsidR="008C08ED" w:rsidRPr="000D6749" w:rsidRDefault="008C08ED" w:rsidP="00B2631E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01" w:type="pct"/>
          </w:tcPr>
          <w:p w14:paraId="24C631B0" w14:textId="77777777" w:rsidR="008C08ED" w:rsidRPr="000D6749" w:rsidRDefault="008C08ED" w:rsidP="00B2631E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8C08ED" w:rsidRPr="000D6749" w14:paraId="241B6305" w14:textId="77777777" w:rsidTr="001B54EB">
        <w:trPr>
          <w:trHeight w:val="546"/>
        </w:trPr>
        <w:tc>
          <w:tcPr>
            <w:tcW w:w="833" w:type="pct"/>
          </w:tcPr>
          <w:p w14:paraId="07F81C84" w14:textId="77777777" w:rsidR="008C08ED" w:rsidRPr="000D6749" w:rsidRDefault="008C08ED" w:rsidP="00B2631E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33" w:type="pct"/>
          </w:tcPr>
          <w:p w14:paraId="546AB417" w14:textId="77777777" w:rsidR="008C08ED" w:rsidRPr="000D6749" w:rsidRDefault="008C08ED" w:rsidP="00B2631E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33" w:type="pct"/>
          </w:tcPr>
          <w:p w14:paraId="1C8BC2C7" w14:textId="77777777" w:rsidR="008C08ED" w:rsidRPr="000D6749" w:rsidRDefault="008C08ED" w:rsidP="00B2631E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01" w:type="pct"/>
          </w:tcPr>
          <w:p w14:paraId="38BC1FC4" w14:textId="77777777" w:rsidR="008C08ED" w:rsidRPr="000D6749" w:rsidRDefault="008C08ED" w:rsidP="00B2631E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8C08ED" w:rsidRPr="000D6749" w14:paraId="1EF49484" w14:textId="77777777" w:rsidTr="001B54EB">
        <w:trPr>
          <w:trHeight w:val="546"/>
        </w:trPr>
        <w:tc>
          <w:tcPr>
            <w:tcW w:w="833" w:type="pct"/>
          </w:tcPr>
          <w:p w14:paraId="49B26EDD" w14:textId="77777777" w:rsidR="008C08ED" w:rsidRPr="000D6749" w:rsidRDefault="008C08ED" w:rsidP="00B2631E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33" w:type="pct"/>
          </w:tcPr>
          <w:p w14:paraId="5D53E907" w14:textId="77777777" w:rsidR="008C08ED" w:rsidRPr="000D6749" w:rsidRDefault="008C08ED" w:rsidP="00B2631E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33" w:type="pct"/>
          </w:tcPr>
          <w:p w14:paraId="771F9C17" w14:textId="77777777" w:rsidR="008C08ED" w:rsidRPr="000D6749" w:rsidRDefault="008C08ED" w:rsidP="00B2631E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01" w:type="pct"/>
          </w:tcPr>
          <w:p w14:paraId="12B40370" w14:textId="77777777" w:rsidR="008C08ED" w:rsidRPr="000D6749" w:rsidRDefault="008C08ED" w:rsidP="00B2631E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8C08ED" w:rsidRPr="000D6749" w14:paraId="6997BF34" w14:textId="77777777" w:rsidTr="001B54EB">
        <w:trPr>
          <w:trHeight w:val="563"/>
        </w:trPr>
        <w:tc>
          <w:tcPr>
            <w:tcW w:w="833" w:type="pct"/>
          </w:tcPr>
          <w:p w14:paraId="27F2419B" w14:textId="77777777" w:rsidR="008C08ED" w:rsidRPr="000D6749" w:rsidRDefault="008C08ED" w:rsidP="00B2631E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33" w:type="pct"/>
          </w:tcPr>
          <w:p w14:paraId="13CB8CE3" w14:textId="77777777" w:rsidR="008C08ED" w:rsidRPr="000D6749" w:rsidRDefault="008C08ED" w:rsidP="00B2631E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33" w:type="pct"/>
          </w:tcPr>
          <w:p w14:paraId="02E88F13" w14:textId="77777777" w:rsidR="008C08ED" w:rsidRPr="000D6749" w:rsidRDefault="008C08ED" w:rsidP="00B2631E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01" w:type="pct"/>
          </w:tcPr>
          <w:p w14:paraId="2EC57EA1" w14:textId="77777777" w:rsidR="008C08ED" w:rsidRPr="000D6749" w:rsidRDefault="008C08ED" w:rsidP="00B2631E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8C08ED" w:rsidRPr="000D6749" w14:paraId="405C574B" w14:textId="77777777" w:rsidTr="001B54EB">
        <w:trPr>
          <w:trHeight w:val="546"/>
        </w:trPr>
        <w:tc>
          <w:tcPr>
            <w:tcW w:w="833" w:type="pct"/>
          </w:tcPr>
          <w:p w14:paraId="7D8F2120" w14:textId="77777777" w:rsidR="008C08ED" w:rsidRPr="000D6749" w:rsidRDefault="008C08ED" w:rsidP="00B2631E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33" w:type="pct"/>
          </w:tcPr>
          <w:p w14:paraId="76F6D6C3" w14:textId="77777777" w:rsidR="008C08ED" w:rsidRPr="000D6749" w:rsidRDefault="008C08ED" w:rsidP="00B2631E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33" w:type="pct"/>
          </w:tcPr>
          <w:p w14:paraId="7699E6B4" w14:textId="77777777" w:rsidR="008C08ED" w:rsidRPr="000D6749" w:rsidRDefault="008C08ED" w:rsidP="00B2631E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01" w:type="pct"/>
          </w:tcPr>
          <w:p w14:paraId="09348EF1" w14:textId="77777777" w:rsidR="008C08ED" w:rsidRPr="000D6749" w:rsidRDefault="008C08ED" w:rsidP="00B2631E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904C84" w:rsidRPr="000D6749" w14:paraId="386F9822" w14:textId="77777777" w:rsidTr="001B54EB">
        <w:trPr>
          <w:trHeight w:val="546"/>
        </w:trPr>
        <w:tc>
          <w:tcPr>
            <w:tcW w:w="833" w:type="pct"/>
          </w:tcPr>
          <w:p w14:paraId="318DA460" w14:textId="77777777" w:rsidR="00904C84" w:rsidRPr="000D6749" w:rsidRDefault="00904C84" w:rsidP="00B2631E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33" w:type="pct"/>
          </w:tcPr>
          <w:p w14:paraId="21E7BF55" w14:textId="77777777" w:rsidR="00904C84" w:rsidRPr="000D6749" w:rsidRDefault="00904C84" w:rsidP="00B2631E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33" w:type="pct"/>
          </w:tcPr>
          <w:p w14:paraId="52A3EC28" w14:textId="77777777" w:rsidR="00904C84" w:rsidRPr="000D6749" w:rsidRDefault="00904C84" w:rsidP="00B2631E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01" w:type="pct"/>
          </w:tcPr>
          <w:p w14:paraId="75A790EC" w14:textId="77777777" w:rsidR="00904C84" w:rsidRPr="000D6749" w:rsidRDefault="00904C84" w:rsidP="00B2631E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904C84" w:rsidRPr="000D6749" w14:paraId="7D5E2E6A" w14:textId="77777777" w:rsidTr="001B54EB">
        <w:trPr>
          <w:trHeight w:val="563"/>
        </w:trPr>
        <w:tc>
          <w:tcPr>
            <w:tcW w:w="833" w:type="pct"/>
          </w:tcPr>
          <w:p w14:paraId="2C2C277F" w14:textId="77777777" w:rsidR="00904C84" w:rsidRPr="000D6749" w:rsidRDefault="00904C84" w:rsidP="00B2631E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33" w:type="pct"/>
          </w:tcPr>
          <w:p w14:paraId="34F3F021" w14:textId="77777777" w:rsidR="00904C84" w:rsidRPr="000D6749" w:rsidRDefault="00904C84" w:rsidP="00B2631E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833" w:type="pct"/>
          </w:tcPr>
          <w:p w14:paraId="0D4FF649" w14:textId="77777777" w:rsidR="00904C84" w:rsidRPr="000D6749" w:rsidRDefault="00904C84" w:rsidP="00B2631E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2501" w:type="pct"/>
          </w:tcPr>
          <w:p w14:paraId="4FA80F42" w14:textId="77777777" w:rsidR="00904C84" w:rsidRPr="000D6749" w:rsidRDefault="00904C84" w:rsidP="00B2631E">
            <w:pPr>
              <w:spacing w:after="24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14:paraId="212797BD" w14:textId="77777777" w:rsidR="003A23AF" w:rsidRPr="000D6749" w:rsidRDefault="003A23AF" w:rsidP="00B2631E">
      <w:pPr>
        <w:spacing w:after="240"/>
        <w:rPr>
          <w:rFonts w:asciiTheme="minorHAnsi" w:hAnsiTheme="minorHAnsi"/>
          <w:b w:val="0"/>
          <w:sz w:val="22"/>
          <w:szCs w:val="22"/>
        </w:rPr>
      </w:pPr>
    </w:p>
    <w:p w14:paraId="06F4F1A0" w14:textId="77777777" w:rsidR="002A050A" w:rsidRPr="000D6749" w:rsidRDefault="002A050A" w:rsidP="00B2631E">
      <w:pPr>
        <w:spacing w:after="240"/>
        <w:rPr>
          <w:rFonts w:asciiTheme="minorHAnsi" w:hAnsiTheme="minorHAnsi"/>
          <w:b w:val="0"/>
          <w:sz w:val="22"/>
          <w:szCs w:val="22"/>
        </w:rPr>
      </w:pPr>
    </w:p>
    <w:p w14:paraId="7DE630EE" w14:textId="77777777" w:rsidR="00904C84" w:rsidRPr="000D6749" w:rsidRDefault="00904C84" w:rsidP="00B2631E">
      <w:pPr>
        <w:spacing w:after="240"/>
        <w:rPr>
          <w:rFonts w:asciiTheme="minorHAnsi" w:hAnsiTheme="minorHAnsi"/>
          <w:b w:val="0"/>
          <w:sz w:val="22"/>
          <w:szCs w:val="22"/>
        </w:rPr>
      </w:pPr>
    </w:p>
    <w:p w14:paraId="02F0284E" w14:textId="77777777" w:rsidR="00904C84" w:rsidRPr="000D6749" w:rsidRDefault="00904C84" w:rsidP="00B2631E">
      <w:pPr>
        <w:spacing w:after="240"/>
        <w:rPr>
          <w:rFonts w:asciiTheme="minorHAnsi" w:hAnsiTheme="minorHAnsi"/>
          <w:b w:val="0"/>
          <w:sz w:val="22"/>
          <w:szCs w:val="22"/>
        </w:rPr>
      </w:pPr>
    </w:p>
    <w:p w14:paraId="5246E5F7" w14:textId="77777777" w:rsidR="00904C84" w:rsidRPr="000D6749" w:rsidRDefault="00904C84" w:rsidP="00B2631E">
      <w:pPr>
        <w:spacing w:after="240"/>
        <w:rPr>
          <w:rFonts w:asciiTheme="minorHAnsi" w:hAnsiTheme="minorHAnsi"/>
          <w:b w:val="0"/>
          <w:sz w:val="22"/>
          <w:szCs w:val="22"/>
        </w:rPr>
      </w:pPr>
    </w:p>
    <w:p w14:paraId="04F12654" w14:textId="77777777" w:rsidR="00904C84" w:rsidRPr="000D6749" w:rsidRDefault="00904C84" w:rsidP="00B2631E">
      <w:pPr>
        <w:spacing w:after="240"/>
        <w:rPr>
          <w:rFonts w:asciiTheme="minorHAnsi" w:hAnsiTheme="minorHAnsi"/>
          <w:b w:val="0"/>
          <w:sz w:val="22"/>
          <w:szCs w:val="22"/>
        </w:rPr>
      </w:pPr>
    </w:p>
    <w:p w14:paraId="325816B8" w14:textId="77777777" w:rsidR="00904C84" w:rsidRPr="000D6749" w:rsidRDefault="00904C84" w:rsidP="00B2631E">
      <w:pPr>
        <w:spacing w:after="240"/>
        <w:rPr>
          <w:rFonts w:asciiTheme="minorHAnsi" w:hAnsiTheme="minorHAnsi"/>
          <w:b w:val="0"/>
          <w:sz w:val="22"/>
          <w:szCs w:val="22"/>
        </w:rPr>
      </w:pPr>
    </w:p>
    <w:sectPr w:rsidR="00904C84" w:rsidRPr="000D6749" w:rsidSect="002D4D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3A737" w14:textId="77777777" w:rsidR="00ED07EB" w:rsidRDefault="00ED07EB" w:rsidP="00B74F21">
      <w:r>
        <w:separator/>
      </w:r>
    </w:p>
  </w:endnote>
  <w:endnote w:type="continuationSeparator" w:id="0">
    <w:p w14:paraId="0E723D20" w14:textId="77777777" w:rsidR="00ED07EB" w:rsidRDefault="00ED07EB" w:rsidP="00B74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52559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6AC95B" w14:textId="5F057893" w:rsidR="004A6E4B" w:rsidRDefault="004A6E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18E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BBB6905" w14:textId="77777777" w:rsidR="004A6E4B" w:rsidRDefault="004A6E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60406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626AC0" w14:textId="403E64AA" w:rsidR="004A6E4B" w:rsidRDefault="004A6E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318E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14:paraId="1FA5FA7B" w14:textId="77777777" w:rsidR="004A6E4B" w:rsidRDefault="004A6E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0610E2" w14:textId="77777777" w:rsidR="00ED07EB" w:rsidRDefault="00ED07EB" w:rsidP="00B74F21">
      <w:r>
        <w:separator/>
      </w:r>
    </w:p>
  </w:footnote>
  <w:footnote w:type="continuationSeparator" w:id="0">
    <w:p w14:paraId="4C62821B" w14:textId="77777777" w:rsidR="00ED07EB" w:rsidRDefault="00ED07EB" w:rsidP="00B74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D04E9" w14:textId="77777777" w:rsidR="004A6E4B" w:rsidRDefault="004A6E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C43"/>
    <w:multiLevelType w:val="hybridMultilevel"/>
    <w:tmpl w:val="48E843A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7018D8"/>
    <w:multiLevelType w:val="hybridMultilevel"/>
    <w:tmpl w:val="F9C49EEA"/>
    <w:lvl w:ilvl="0" w:tplc="06F0A31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96FBB"/>
    <w:multiLevelType w:val="hybridMultilevel"/>
    <w:tmpl w:val="1278D37E"/>
    <w:lvl w:ilvl="0" w:tplc="1C681AB6">
      <w:start w:val="2"/>
      <w:numFmt w:val="upp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" w15:restartNumberingAfterBreak="0">
    <w:nsid w:val="127C5F33"/>
    <w:multiLevelType w:val="hybridMultilevel"/>
    <w:tmpl w:val="EA08F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743A8"/>
    <w:multiLevelType w:val="hybridMultilevel"/>
    <w:tmpl w:val="1974D10A"/>
    <w:lvl w:ilvl="0" w:tplc="83F0F2B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033209"/>
    <w:multiLevelType w:val="hybridMultilevel"/>
    <w:tmpl w:val="691610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155DFE"/>
    <w:multiLevelType w:val="hybridMultilevel"/>
    <w:tmpl w:val="C9928C8C"/>
    <w:lvl w:ilvl="0" w:tplc="EDF0B65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5287D"/>
    <w:multiLevelType w:val="hybridMultilevel"/>
    <w:tmpl w:val="54026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A7A1B"/>
    <w:multiLevelType w:val="hybridMultilevel"/>
    <w:tmpl w:val="84122DBC"/>
    <w:lvl w:ilvl="0" w:tplc="52341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2335A7"/>
    <w:multiLevelType w:val="hybridMultilevel"/>
    <w:tmpl w:val="6C3EEEDC"/>
    <w:lvl w:ilvl="0" w:tplc="133C517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A4BDD"/>
    <w:multiLevelType w:val="hybridMultilevel"/>
    <w:tmpl w:val="4BA0B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B6CC3"/>
    <w:multiLevelType w:val="hybridMultilevel"/>
    <w:tmpl w:val="C9F43944"/>
    <w:lvl w:ilvl="0" w:tplc="722CA6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3418E7F8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BA310F"/>
    <w:multiLevelType w:val="hybridMultilevel"/>
    <w:tmpl w:val="1402E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CA0448"/>
    <w:multiLevelType w:val="hybridMultilevel"/>
    <w:tmpl w:val="52A63518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9A7FDF"/>
    <w:multiLevelType w:val="multilevel"/>
    <w:tmpl w:val="C10C5C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A4D5690"/>
    <w:multiLevelType w:val="multilevel"/>
    <w:tmpl w:val="5B44A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7D022A"/>
    <w:multiLevelType w:val="multilevel"/>
    <w:tmpl w:val="1D246AB6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FF3C34"/>
    <w:multiLevelType w:val="multilevel"/>
    <w:tmpl w:val="626A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7E527AA"/>
    <w:multiLevelType w:val="hybridMultilevel"/>
    <w:tmpl w:val="B03807C0"/>
    <w:lvl w:ilvl="0" w:tplc="7FCC258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E91A12"/>
    <w:multiLevelType w:val="hybridMultilevel"/>
    <w:tmpl w:val="FABCAE24"/>
    <w:lvl w:ilvl="0" w:tplc="4FB68E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A22490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ACF764D"/>
    <w:multiLevelType w:val="multilevel"/>
    <w:tmpl w:val="B03807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DA1C29"/>
    <w:multiLevelType w:val="hybridMultilevel"/>
    <w:tmpl w:val="C3D07ABC"/>
    <w:lvl w:ilvl="0" w:tplc="1C64AE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28C40A5"/>
    <w:multiLevelType w:val="hybridMultilevel"/>
    <w:tmpl w:val="7B2CE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4C26CE"/>
    <w:multiLevelType w:val="multilevel"/>
    <w:tmpl w:val="52A63518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D5A4338"/>
    <w:multiLevelType w:val="hybridMultilevel"/>
    <w:tmpl w:val="04A46CE8"/>
    <w:lvl w:ilvl="0" w:tplc="523417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DAA2BB6"/>
    <w:multiLevelType w:val="multilevel"/>
    <w:tmpl w:val="FABCA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E11200F"/>
    <w:multiLevelType w:val="hybridMultilevel"/>
    <w:tmpl w:val="626AF41E"/>
    <w:lvl w:ilvl="0" w:tplc="7FCC2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"/>
  </w:num>
  <w:num w:numId="3">
    <w:abstractNumId w:val="13"/>
  </w:num>
  <w:num w:numId="4">
    <w:abstractNumId w:val="24"/>
  </w:num>
  <w:num w:numId="5">
    <w:abstractNumId w:val="8"/>
  </w:num>
  <w:num w:numId="6">
    <w:abstractNumId w:val="26"/>
  </w:num>
  <w:num w:numId="7">
    <w:abstractNumId w:val="17"/>
  </w:num>
  <w:num w:numId="8">
    <w:abstractNumId w:val="18"/>
  </w:num>
  <w:num w:numId="9">
    <w:abstractNumId w:val="20"/>
  </w:num>
  <w:num w:numId="10">
    <w:abstractNumId w:val="11"/>
  </w:num>
  <w:num w:numId="11">
    <w:abstractNumId w:val="25"/>
  </w:num>
  <w:num w:numId="12">
    <w:abstractNumId w:val="16"/>
  </w:num>
  <w:num w:numId="13">
    <w:abstractNumId w:val="15"/>
  </w:num>
  <w:num w:numId="14">
    <w:abstractNumId w:val="23"/>
  </w:num>
  <w:num w:numId="15">
    <w:abstractNumId w:val="14"/>
  </w:num>
  <w:num w:numId="1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2"/>
  </w:num>
  <w:num w:numId="19">
    <w:abstractNumId w:val="1"/>
  </w:num>
  <w:num w:numId="20">
    <w:abstractNumId w:val="6"/>
  </w:num>
  <w:num w:numId="21">
    <w:abstractNumId w:val="21"/>
  </w:num>
  <w:num w:numId="22">
    <w:abstractNumId w:val="9"/>
  </w:num>
  <w:num w:numId="2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7"/>
  </w:num>
  <w:num w:numId="26">
    <w:abstractNumId w:val="10"/>
  </w:num>
  <w:num w:numId="27">
    <w:abstractNumId w:val="4"/>
  </w:num>
  <w:num w:numId="28">
    <w:abstractNumId w:val="5"/>
  </w:num>
  <w:num w:numId="29">
    <w:abstractNumId w:val="2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eyser, Kent T">
    <w15:presenceInfo w15:providerId="AD" w15:userId="S-1-5-21-484763869-1637723038-1801674531-43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3"/>
    <w:rsid w:val="000004D9"/>
    <w:rsid w:val="000026BC"/>
    <w:rsid w:val="00005D99"/>
    <w:rsid w:val="00012C44"/>
    <w:rsid w:val="00015145"/>
    <w:rsid w:val="00030FD2"/>
    <w:rsid w:val="00035A48"/>
    <w:rsid w:val="0003731E"/>
    <w:rsid w:val="00044824"/>
    <w:rsid w:val="00047775"/>
    <w:rsid w:val="00054764"/>
    <w:rsid w:val="00056671"/>
    <w:rsid w:val="000622DF"/>
    <w:rsid w:val="00067CA1"/>
    <w:rsid w:val="000718CD"/>
    <w:rsid w:val="00084EF6"/>
    <w:rsid w:val="000967FD"/>
    <w:rsid w:val="00097C0C"/>
    <w:rsid w:val="000A5B35"/>
    <w:rsid w:val="000A62D0"/>
    <w:rsid w:val="000A6AA7"/>
    <w:rsid w:val="000B6334"/>
    <w:rsid w:val="000C2564"/>
    <w:rsid w:val="000C4633"/>
    <w:rsid w:val="000C4BE3"/>
    <w:rsid w:val="000D0DD6"/>
    <w:rsid w:val="000D4AF6"/>
    <w:rsid w:val="000D6749"/>
    <w:rsid w:val="000E258B"/>
    <w:rsid w:val="000E25F5"/>
    <w:rsid w:val="000E38FB"/>
    <w:rsid w:val="000E4843"/>
    <w:rsid w:val="000F1C33"/>
    <w:rsid w:val="000F2162"/>
    <w:rsid w:val="000F5211"/>
    <w:rsid w:val="000F6D16"/>
    <w:rsid w:val="001038A9"/>
    <w:rsid w:val="001068D5"/>
    <w:rsid w:val="0010695A"/>
    <w:rsid w:val="0010764E"/>
    <w:rsid w:val="0011083A"/>
    <w:rsid w:val="00130284"/>
    <w:rsid w:val="00130FBB"/>
    <w:rsid w:val="0014013F"/>
    <w:rsid w:val="0014656C"/>
    <w:rsid w:val="00147EF7"/>
    <w:rsid w:val="00151052"/>
    <w:rsid w:val="001519AF"/>
    <w:rsid w:val="0016152D"/>
    <w:rsid w:val="00161A5C"/>
    <w:rsid w:val="0017186B"/>
    <w:rsid w:val="00172467"/>
    <w:rsid w:val="001813C7"/>
    <w:rsid w:val="00184273"/>
    <w:rsid w:val="001A0624"/>
    <w:rsid w:val="001A0D06"/>
    <w:rsid w:val="001A7577"/>
    <w:rsid w:val="001B05A4"/>
    <w:rsid w:val="001B54EB"/>
    <w:rsid w:val="001B6DE8"/>
    <w:rsid w:val="001D13B6"/>
    <w:rsid w:val="001D74DD"/>
    <w:rsid w:val="001E23C7"/>
    <w:rsid w:val="001E4ED2"/>
    <w:rsid w:val="001E5489"/>
    <w:rsid w:val="001F19A4"/>
    <w:rsid w:val="001F448C"/>
    <w:rsid w:val="001F4FA5"/>
    <w:rsid w:val="001F69E2"/>
    <w:rsid w:val="0020007E"/>
    <w:rsid w:val="0021283B"/>
    <w:rsid w:val="002134C9"/>
    <w:rsid w:val="002217B4"/>
    <w:rsid w:val="00234A03"/>
    <w:rsid w:val="00242B19"/>
    <w:rsid w:val="002534F7"/>
    <w:rsid w:val="00254AB8"/>
    <w:rsid w:val="002656F4"/>
    <w:rsid w:val="002662BC"/>
    <w:rsid w:val="00272403"/>
    <w:rsid w:val="00276F03"/>
    <w:rsid w:val="002815CF"/>
    <w:rsid w:val="0028685B"/>
    <w:rsid w:val="0029747D"/>
    <w:rsid w:val="002A050A"/>
    <w:rsid w:val="002A74FC"/>
    <w:rsid w:val="002B177E"/>
    <w:rsid w:val="002B27AF"/>
    <w:rsid w:val="002B30A2"/>
    <w:rsid w:val="002B3AD5"/>
    <w:rsid w:val="002C0062"/>
    <w:rsid w:val="002C48D2"/>
    <w:rsid w:val="002C6FF2"/>
    <w:rsid w:val="002D4DE1"/>
    <w:rsid w:val="002D5BB9"/>
    <w:rsid w:val="002E4A09"/>
    <w:rsid w:val="002F17C0"/>
    <w:rsid w:val="002F66EE"/>
    <w:rsid w:val="002F773E"/>
    <w:rsid w:val="00302007"/>
    <w:rsid w:val="0030764A"/>
    <w:rsid w:val="003121F1"/>
    <w:rsid w:val="00322C03"/>
    <w:rsid w:val="0032372E"/>
    <w:rsid w:val="0032603A"/>
    <w:rsid w:val="00330BB0"/>
    <w:rsid w:val="00334F1D"/>
    <w:rsid w:val="00335A9F"/>
    <w:rsid w:val="0034094A"/>
    <w:rsid w:val="00343042"/>
    <w:rsid w:val="00343FF2"/>
    <w:rsid w:val="0035010A"/>
    <w:rsid w:val="003518EA"/>
    <w:rsid w:val="00352AD5"/>
    <w:rsid w:val="00354D2D"/>
    <w:rsid w:val="003768EA"/>
    <w:rsid w:val="00393D25"/>
    <w:rsid w:val="003964AB"/>
    <w:rsid w:val="003A23AF"/>
    <w:rsid w:val="003A56E4"/>
    <w:rsid w:val="003B299F"/>
    <w:rsid w:val="003B35C4"/>
    <w:rsid w:val="003B4500"/>
    <w:rsid w:val="003B5DA5"/>
    <w:rsid w:val="003C26DD"/>
    <w:rsid w:val="003D0D34"/>
    <w:rsid w:val="003D1E8B"/>
    <w:rsid w:val="003D2623"/>
    <w:rsid w:val="003D7BAB"/>
    <w:rsid w:val="003E202A"/>
    <w:rsid w:val="003E41A2"/>
    <w:rsid w:val="003E4311"/>
    <w:rsid w:val="003E7DC4"/>
    <w:rsid w:val="003F1225"/>
    <w:rsid w:val="003F3AF0"/>
    <w:rsid w:val="003F3C21"/>
    <w:rsid w:val="004007A5"/>
    <w:rsid w:val="00401564"/>
    <w:rsid w:val="00402560"/>
    <w:rsid w:val="00412A1A"/>
    <w:rsid w:val="00421517"/>
    <w:rsid w:val="00422789"/>
    <w:rsid w:val="00435353"/>
    <w:rsid w:val="004364AE"/>
    <w:rsid w:val="00447442"/>
    <w:rsid w:val="00450FA5"/>
    <w:rsid w:val="00456330"/>
    <w:rsid w:val="00456661"/>
    <w:rsid w:val="004647B1"/>
    <w:rsid w:val="0046550B"/>
    <w:rsid w:val="00471B3B"/>
    <w:rsid w:val="00474CB4"/>
    <w:rsid w:val="004807A0"/>
    <w:rsid w:val="0048198B"/>
    <w:rsid w:val="0048473F"/>
    <w:rsid w:val="00485B66"/>
    <w:rsid w:val="00485FB5"/>
    <w:rsid w:val="00490534"/>
    <w:rsid w:val="0049058A"/>
    <w:rsid w:val="00490C2E"/>
    <w:rsid w:val="004A20C8"/>
    <w:rsid w:val="004A6E4B"/>
    <w:rsid w:val="004B1D72"/>
    <w:rsid w:val="004B318E"/>
    <w:rsid w:val="004B3F15"/>
    <w:rsid w:val="004B61F4"/>
    <w:rsid w:val="004B6ED2"/>
    <w:rsid w:val="004D0011"/>
    <w:rsid w:val="004D3B05"/>
    <w:rsid w:val="004D7A0F"/>
    <w:rsid w:val="004E3917"/>
    <w:rsid w:val="004E75CD"/>
    <w:rsid w:val="004F17EF"/>
    <w:rsid w:val="004F7961"/>
    <w:rsid w:val="00502590"/>
    <w:rsid w:val="00505DF0"/>
    <w:rsid w:val="00507C5C"/>
    <w:rsid w:val="00510D87"/>
    <w:rsid w:val="00514456"/>
    <w:rsid w:val="00515050"/>
    <w:rsid w:val="00517B43"/>
    <w:rsid w:val="00520368"/>
    <w:rsid w:val="005229C3"/>
    <w:rsid w:val="00523C09"/>
    <w:rsid w:val="00526319"/>
    <w:rsid w:val="00531032"/>
    <w:rsid w:val="00533CC7"/>
    <w:rsid w:val="0054442E"/>
    <w:rsid w:val="0054650E"/>
    <w:rsid w:val="0054694A"/>
    <w:rsid w:val="005618AE"/>
    <w:rsid w:val="00573D9A"/>
    <w:rsid w:val="005779B4"/>
    <w:rsid w:val="00581651"/>
    <w:rsid w:val="00582D32"/>
    <w:rsid w:val="00585752"/>
    <w:rsid w:val="005858DB"/>
    <w:rsid w:val="005A5B45"/>
    <w:rsid w:val="005B18A8"/>
    <w:rsid w:val="005B6E37"/>
    <w:rsid w:val="005C0AEB"/>
    <w:rsid w:val="005C21D6"/>
    <w:rsid w:val="005D1109"/>
    <w:rsid w:val="005D1A87"/>
    <w:rsid w:val="005D6038"/>
    <w:rsid w:val="005E068E"/>
    <w:rsid w:val="005E68AF"/>
    <w:rsid w:val="00610EAD"/>
    <w:rsid w:val="00611D54"/>
    <w:rsid w:val="006166B0"/>
    <w:rsid w:val="00621B25"/>
    <w:rsid w:val="00622454"/>
    <w:rsid w:val="00623462"/>
    <w:rsid w:val="00623565"/>
    <w:rsid w:val="00635C4E"/>
    <w:rsid w:val="0064335B"/>
    <w:rsid w:val="006440E0"/>
    <w:rsid w:val="006462A5"/>
    <w:rsid w:val="00653CF3"/>
    <w:rsid w:val="0066099B"/>
    <w:rsid w:val="006702FC"/>
    <w:rsid w:val="00672D4B"/>
    <w:rsid w:val="00673705"/>
    <w:rsid w:val="00673C34"/>
    <w:rsid w:val="006776B8"/>
    <w:rsid w:val="00681879"/>
    <w:rsid w:val="006968AC"/>
    <w:rsid w:val="006A0120"/>
    <w:rsid w:val="006A7F7D"/>
    <w:rsid w:val="006B0E5D"/>
    <w:rsid w:val="006C0EC1"/>
    <w:rsid w:val="006C2E3F"/>
    <w:rsid w:val="006C3389"/>
    <w:rsid w:val="006C49FB"/>
    <w:rsid w:val="006C5AE9"/>
    <w:rsid w:val="006D3076"/>
    <w:rsid w:val="006E198F"/>
    <w:rsid w:val="006E38DF"/>
    <w:rsid w:val="007026D2"/>
    <w:rsid w:val="00704BA7"/>
    <w:rsid w:val="007061AC"/>
    <w:rsid w:val="00707948"/>
    <w:rsid w:val="00710502"/>
    <w:rsid w:val="00715178"/>
    <w:rsid w:val="00726A52"/>
    <w:rsid w:val="00734A7B"/>
    <w:rsid w:val="00736E2E"/>
    <w:rsid w:val="0074127E"/>
    <w:rsid w:val="007435DD"/>
    <w:rsid w:val="00744429"/>
    <w:rsid w:val="007468EE"/>
    <w:rsid w:val="00752653"/>
    <w:rsid w:val="007616CC"/>
    <w:rsid w:val="00762A2F"/>
    <w:rsid w:val="0076314F"/>
    <w:rsid w:val="00764537"/>
    <w:rsid w:val="0077288F"/>
    <w:rsid w:val="00774BC0"/>
    <w:rsid w:val="007843D9"/>
    <w:rsid w:val="0079271A"/>
    <w:rsid w:val="007929CC"/>
    <w:rsid w:val="007938F0"/>
    <w:rsid w:val="007A0CD0"/>
    <w:rsid w:val="007A238B"/>
    <w:rsid w:val="007B4211"/>
    <w:rsid w:val="007C38E2"/>
    <w:rsid w:val="007C6C7A"/>
    <w:rsid w:val="007D088C"/>
    <w:rsid w:val="007D12C6"/>
    <w:rsid w:val="007D1BD7"/>
    <w:rsid w:val="007E2D15"/>
    <w:rsid w:val="007E4FA2"/>
    <w:rsid w:val="007E5C61"/>
    <w:rsid w:val="007E673F"/>
    <w:rsid w:val="007E69D0"/>
    <w:rsid w:val="007F5D5C"/>
    <w:rsid w:val="007F5F70"/>
    <w:rsid w:val="007F7C3A"/>
    <w:rsid w:val="008009B7"/>
    <w:rsid w:val="00804D6C"/>
    <w:rsid w:val="00812C2D"/>
    <w:rsid w:val="00817CE1"/>
    <w:rsid w:val="00817D59"/>
    <w:rsid w:val="00820845"/>
    <w:rsid w:val="008346C1"/>
    <w:rsid w:val="008412CF"/>
    <w:rsid w:val="0084311A"/>
    <w:rsid w:val="008446AF"/>
    <w:rsid w:val="00844957"/>
    <w:rsid w:val="00856117"/>
    <w:rsid w:val="00864F70"/>
    <w:rsid w:val="00872395"/>
    <w:rsid w:val="008723A2"/>
    <w:rsid w:val="00872880"/>
    <w:rsid w:val="00875824"/>
    <w:rsid w:val="00875E54"/>
    <w:rsid w:val="00885A27"/>
    <w:rsid w:val="0089173A"/>
    <w:rsid w:val="00893A2B"/>
    <w:rsid w:val="008A43D6"/>
    <w:rsid w:val="008B29CC"/>
    <w:rsid w:val="008B513E"/>
    <w:rsid w:val="008B6B3D"/>
    <w:rsid w:val="008B7390"/>
    <w:rsid w:val="008C08ED"/>
    <w:rsid w:val="008C2D78"/>
    <w:rsid w:val="008C7F90"/>
    <w:rsid w:val="008E1868"/>
    <w:rsid w:val="008E512A"/>
    <w:rsid w:val="008E5662"/>
    <w:rsid w:val="008F0285"/>
    <w:rsid w:val="00904C84"/>
    <w:rsid w:val="0091735F"/>
    <w:rsid w:val="00923925"/>
    <w:rsid w:val="00926C60"/>
    <w:rsid w:val="00926F66"/>
    <w:rsid w:val="00927545"/>
    <w:rsid w:val="00927AB4"/>
    <w:rsid w:val="0094528A"/>
    <w:rsid w:val="00951D5C"/>
    <w:rsid w:val="0095631D"/>
    <w:rsid w:val="00960D9C"/>
    <w:rsid w:val="00961A2A"/>
    <w:rsid w:val="00965F88"/>
    <w:rsid w:val="009663D8"/>
    <w:rsid w:val="0097255F"/>
    <w:rsid w:val="00976101"/>
    <w:rsid w:val="00985E44"/>
    <w:rsid w:val="00993625"/>
    <w:rsid w:val="00994678"/>
    <w:rsid w:val="00995A33"/>
    <w:rsid w:val="00997071"/>
    <w:rsid w:val="009A0BA6"/>
    <w:rsid w:val="009A16F0"/>
    <w:rsid w:val="009A7C93"/>
    <w:rsid w:val="009B1F1B"/>
    <w:rsid w:val="009B5BAF"/>
    <w:rsid w:val="009B639C"/>
    <w:rsid w:val="009C4948"/>
    <w:rsid w:val="009C628F"/>
    <w:rsid w:val="009D3C15"/>
    <w:rsid w:val="009D5383"/>
    <w:rsid w:val="009D7BF7"/>
    <w:rsid w:val="009E0343"/>
    <w:rsid w:val="009E0763"/>
    <w:rsid w:val="009E595A"/>
    <w:rsid w:val="009F02AA"/>
    <w:rsid w:val="009F2E82"/>
    <w:rsid w:val="009F54E2"/>
    <w:rsid w:val="00A0154F"/>
    <w:rsid w:val="00A0166F"/>
    <w:rsid w:val="00A04546"/>
    <w:rsid w:val="00A04D0E"/>
    <w:rsid w:val="00A15488"/>
    <w:rsid w:val="00A279DD"/>
    <w:rsid w:val="00A3344B"/>
    <w:rsid w:val="00A37427"/>
    <w:rsid w:val="00A37F5D"/>
    <w:rsid w:val="00A413C1"/>
    <w:rsid w:val="00A46C8A"/>
    <w:rsid w:val="00A47BB3"/>
    <w:rsid w:val="00A50585"/>
    <w:rsid w:val="00A526E6"/>
    <w:rsid w:val="00A53349"/>
    <w:rsid w:val="00A556F1"/>
    <w:rsid w:val="00A57BD4"/>
    <w:rsid w:val="00A66790"/>
    <w:rsid w:val="00A71B58"/>
    <w:rsid w:val="00A8528C"/>
    <w:rsid w:val="00A87422"/>
    <w:rsid w:val="00AA33FC"/>
    <w:rsid w:val="00AA71F4"/>
    <w:rsid w:val="00AB365D"/>
    <w:rsid w:val="00AB583C"/>
    <w:rsid w:val="00AB64EA"/>
    <w:rsid w:val="00AC02A5"/>
    <w:rsid w:val="00AC0849"/>
    <w:rsid w:val="00AE2DDC"/>
    <w:rsid w:val="00AF086D"/>
    <w:rsid w:val="00AF2DF4"/>
    <w:rsid w:val="00B0584E"/>
    <w:rsid w:val="00B20B83"/>
    <w:rsid w:val="00B2631E"/>
    <w:rsid w:val="00B41796"/>
    <w:rsid w:val="00B44DE5"/>
    <w:rsid w:val="00B50481"/>
    <w:rsid w:val="00B50EEC"/>
    <w:rsid w:val="00B5718D"/>
    <w:rsid w:val="00B643EC"/>
    <w:rsid w:val="00B64E75"/>
    <w:rsid w:val="00B700D8"/>
    <w:rsid w:val="00B728A6"/>
    <w:rsid w:val="00B74F21"/>
    <w:rsid w:val="00BA125A"/>
    <w:rsid w:val="00BA22F2"/>
    <w:rsid w:val="00BA41E1"/>
    <w:rsid w:val="00BB584C"/>
    <w:rsid w:val="00BB678E"/>
    <w:rsid w:val="00BC2E71"/>
    <w:rsid w:val="00BC325C"/>
    <w:rsid w:val="00BC5302"/>
    <w:rsid w:val="00BC57BE"/>
    <w:rsid w:val="00BC5B50"/>
    <w:rsid w:val="00BC630B"/>
    <w:rsid w:val="00BC6633"/>
    <w:rsid w:val="00BE1C96"/>
    <w:rsid w:val="00BE49BE"/>
    <w:rsid w:val="00BE6FD0"/>
    <w:rsid w:val="00BF0B4B"/>
    <w:rsid w:val="00BF2A92"/>
    <w:rsid w:val="00BF2EAB"/>
    <w:rsid w:val="00C07EB2"/>
    <w:rsid w:val="00C11438"/>
    <w:rsid w:val="00C11E30"/>
    <w:rsid w:val="00C17809"/>
    <w:rsid w:val="00C30687"/>
    <w:rsid w:val="00C33374"/>
    <w:rsid w:val="00C343BE"/>
    <w:rsid w:val="00C36658"/>
    <w:rsid w:val="00C4288E"/>
    <w:rsid w:val="00C42AC4"/>
    <w:rsid w:val="00C451F7"/>
    <w:rsid w:val="00C457D8"/>
    <w:rsid w:val="00C527C2"/>
    <w:rsid w:val="00C56CB5"/>
    <w:rsid w:val="00C62346"/>
    <w:rsid w:val="00C64D21"/>
    <w:rsid w:val="00C64DEE"/>
    <w:rsid w:val="00C730C4"/>
    <w:rsid w:val="00C809DC"/>
    <w:rsid w:val="00C834A0"/>
    <w:rsid w:val="00C83C80"/>
    <w:rsid w:val="00C85FF0"/>
    <w:rsid w:val="00C904ED"/>
    <w:rsid w:val="00C925B9"/>
    <w:rsid w:val="00C9777F"/>
    <w:rsid w:val="00CA3906"/>
    <w:rsid w:val="00CA58FC"/>
    <w:rsid w:val="00CB0044"/>
    <w:rsid w:val="00CB764D"/>
    <w:rsid w:val="00CB798A"/>
    <w:rsid w:val="00CC2CEB"/>
    <w:rsid w:val="00CC3A08"/>
    <w:rsid w:val="00CC7290"/>
    <w:rsid w:val="00CD59EC"/>
    <w:rsid w:val="00CD7CD4"/>
    <w:rsid w:val="00D031A3"/>
    <w:rsid w:val="00D03D4A"/>
    <w:rsid w:val="00D1457D"/>
    <w:rsid w:val="00D22014"/>
    <w:rsid w:val="00D22B04"/>
    <w:rsid w:val="00D2626F"/>
    <w:rsid w:val="00D30645"/>
    <w:rsid w:val="00D332B2"/>
    <w:rsid w:val="00D3581F"/>
    <w:rsid w:val="00D40B63"/>
    <w:rsid w:val="00D41C3C"/>
    <w:rsid w:val="00D4654E"/>
    <w:rsid w:val="00D509DB"/>
    <w:rsid w:val="00D50F3A"/>
    <w:rsid w:val="00D5171A"/>
    <w:rsid w:val="00D52FCC"/>
    <w:rsid w:val="00D53391"/>
    <w:rsid w:val="00D53841"/>
    <w:rsid w:val="00D5421F"/>
    <w:rsid w:val="00D61282"/>
    <w:rsid w:val="00D62BA3"/>
    <w:rsid w:val="00D656B1"/>
    <w:rsid w:val="00D72688"/>
    <w:rsid w:val="00D8415C"/>
    <w:rsid w:val="00D845F1"/>
    <w:rsid w:val="00D84E7F"/>
    <w:rsid w:val="00D93844"/>
    <w:rsid w:val="00DA7ACA"/>
    <w:rsid w:val="00DB2D5F"/>
    <w:rsid w:val="00DB7CE5"/>
    <w:rsid w:val="00DC7419"/>
    <w:rsid w:val="00DD7A16"/>
    <w:rsid w:val="00DE0D92"/>
    <w:rsid w:val="00DE2258"/>
    <w:rsid w:val="00DF53F8"/>
    <w:rsid w:val="00E11EF0"/>
    <w:rsid w:val="00E165D6"/>
    <w:rsid w:val="00E17B18"/>
    <w:rsid w:val="00E3609A"/>
    <w:rsid w:val="00E41907"/>
    <w:rsid w:val="00E47630"/>
    <w:rsid w:val="00E478EF"/>
    <w:rsid w:val="00E55824"/>
    <w:rsid w:val="00E55BCC"/>
    <w:rsid w:val="00E55BD3"/>
    <w:rsid w:val="00E626DF"/>
    <w:rsid w:val="00E64A67"/>
    <w:rsid w:val="00E74221"/>
    <w:rsid w:val="00E75838"/>
    <w:rsid w:val="00E853E2"/>
    <w:rsid w:val="00E90084"/>
    <w:rsid w:val="00E90246"/>
    <w:rsid w:val="00E90C0A"/>
    <w:rsid w:val="00E9195A"/>
    <w:rsid w:val="00E94148"/>
    <w:rsid w:val="00E95E21"/>
    <w:rsid w:val="00EA2148"/>
    <w:rsid w:val="00EB170D"/>
    <w:rsid w:val="00EB2CB7"/>
    <w:rsid w:val="00EB3C29"/>
    <w:rsid w:val="00EB611C"/>
    <w:rsid w:val="00EB78AC"/>
    <w:rsid w:val="00EC36B4"/>
    <w:rsid w:val="00ED07EB"/>
    <w:rsid w:val="00ED6CF3"/>
    <w:rsid w:val="00EE109F"/>
    <w:rsid w:val="00EE1B33"/>
    <w:rsid w:val="00EE4698"/>
    <w:rsid w:val="00EF2415"/>
    <w:rsid w:val="00EF3EB7"/>
    <w:rsid w:val="00EF5D8F"/>
    <w:rsid w:val="00EF6BF9"/>
    <w:rsid w:val="00EF7FBD"/>
    <w:rsid w:val="00F0401E"/>
    <w:rsid w:val="00F041EE"/>
    <w:rsid w:val="00F17537"/>
    <w:rsid w:val="00F273A8"/>
    <w:rsid w:val="00F3064B"/>
    <w:rsid w:val="00F31813"/>
    <w:rsid w:val="00F31909"/>
    <w:rsid w:val="00F34D21"/>
    <w:rsid w:val="00F35001"/>
    <w:rsid w:val="00F3647B"/>
    <w:rsid w:val="00F40D46"/>
    <w:rsid w:val="00F457A9"/>
    <w:rsid w:val="00F45E81"/>
    <w:rsid w:val="00F50D21"/>
    <w:rsid w:val="00F5253D"/>
    <w:rsid w:val="00F5256C"/>
    <w:rsid w:val="00F52B4A"/>
    <w:rsid w:val="00F540D4"/>
    <w:rsid w:val="00F63DBF"/>
    <w:rsid w:val="00F74C67"/>
    <w:rsid w:val="00F803C7"/>
    <w:rsid w:val="00F82208"/>
    <w:rsid w:val="00F916FB"/>
    <w:rsid w:val="00F919AC"/>
    <w:rsid w:val="00F93F40"/>
    <w:rsid w:val="00F94160"/>
    <w:rsid w:val="00F959A8"/>
    <w:rsid w:val="00FB5F16"/>
    <w:rsid w:val="00FB6A33"/>
    <w:rsid w:val="00FC6807"/>
    <w:rsid w:val="00FD5282"/>
    <w:rsid w:val="00FE11BA"/>
    <w:rsid w:val="00FE1F87"/>
    <w:rsid w:val="00FE29DA"/>
    <w:rsid w:val="00FE4864"/>
    <w:rsid w:val="00FE5155"/>
    <w:rsid w:val="00FE6222"/>
    <w:rsid w:val="00FF1AA4"/>
    <w:rsid w:val="00FF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1219977"/>
  <w15:docId w15:val="{6AE852C0-2AB8-486F-9DFB-C0C423FB6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3AF"/>
    <w:rPr>
      <w:rFonts w:ascii="Times" w:hAnsi="Times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B6A33"/>
    <w:rPr>
      <w:color w:val="0000FF"/>
      <w:u w:val="single"/>
    </w:rPr>
  </w:style>
  <w:style w:type="table" w:styleId="TableGrid">
    <w:name w:val="Table Grid"/>
    <w:basedOn w:val="TableNormal"/>
    <w:rsid w:val="00875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B3F15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1E5489"/>
    <w:rPr>
      <w:sz w:val="16"/>
      <w:szCs w:val="16"/>
    </w:rPr>
  </w:style>
  <w:style w:type="paragraph" w:styleId="CommentText">
    <w:name w:val="annotation text"/>
    <w:basedOn w:val="Normal"/>
    <w:semiHidden/>
    <w:rsid w:val="001E5489"/>
    <w:rPr>
      <w:sz w:val="20"/>
    </w:rPr>
  </w:style>
  <w:style w:type="paragraph" w:styleId="CommentSubject">
    <w:name w:val="annotation subject"/>
    <w:basedOn w:val="CommentText"/>
    <w:next w:val="CommentText"/>
    <w:semiHidden/>
    <w:rsid w:val="001E5489"/>
    <w:rPr>
      <w:bCs/>
    </w:rPr>
  </w:style>
  <w:style w:type="paragraph" w:styleId="Header">
    <w:name w:val="header"/>
    <w:basedOn w:val="Normal"/>
    <w:link w:val="HeaderChar"/>
    <w:rsid w:val="00B74F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74F21"/>
    <w:rPr>
      <w:rFonts w:ascii="Times" w:hAnsi="Times"/>
      <w:b/>
      <w:sz w:val="24"/>
    </w:rPr>
  </w:style>
  <w:style w:type="paragraph" w:styleId="Footer">
    <w:name w:val="footer"/>
    <w:basedOn w:val="Normal"/>
    <w:link w:val="FooterChar"/>
    <w:uiPriority w:val="99"/>
    <w:rsid w:val="00B74F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F21"/>
    <w:rPr>
      <w:rFonts w:ascii="Times" w:hAnsi="Times"/>
      <w:b/>
      <w:sz w:val="24"/>
    </w:rPr>
  </w:style>
  <w:style w:type="paragraph" w:styleId="ListParagraph">
    <w:name w:val="List Paragraph"/>
    <w:basedOn w:val="Normal"/>
    <w:uiPriority w:val="34"/>
    <w:qFormat/>
    <w:rsid w:val="00C07EB2"/>
    <w:pPr>
      <w:ind w:left="720"/>
      <w:contextualSpacing/>
    </w:pPr>
  </w:style>
  <w:style w:type="character" w:styleId="FollowedHyperlink">
    <w:name w:val="FollowedHyperlink"/>
    <w:basedOn w:val="DefaultParagraphFont"/>
    <w:rsid w:val="009A0BA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0F2162"/>
    <w:rPr>
      <w:rFonts w:ascii="Times" w:hAnsi="Times"/>
      <w:b/>
      <w:sz w:val="24"/>
    </w:rPr>
  </w:style>
  <w:style w:type="paragraph" w:styleId="NormalWeb">
    <w:name w:val="Normal (Web)"/>
    <w:basedOn w:val="Normal"/>
    <w:uiPriority w:val="99"/>
    <w:semiHidden/>
    <w:unhideWhenUsed/>
    <w:rsid w:val="00012C44"/>
    <w:pPr>
      <w:spacing w:before="100" w:beforeAutospacing="1" w:after="100" w:afterAutospacing="1"/>
    </w:pPr>
    <w:rPr>
      <w:rFonts w:ascii="Times New Roman" w:hAnsi="Times New Roman"/>
      <w:b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01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9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538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3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065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07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04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42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723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8747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978946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1527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421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4131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757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320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04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34717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" w:color="6F9DD9"/>
            <w:right w:val="none" w:sz="0" w:space="0" w:color="auto"/>
          </w:divBdr>
        </w:div>
      </w:divsChild>
    </w:div>
    <w:div w:id="20067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6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4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5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26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0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5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299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6338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24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8783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36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4953258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883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0998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833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8073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315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5383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3160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https://www.uab.edu/plan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Responsive_x0020_to_x0020_Center_x0020_RFA xmlns="668a80ce-1257-4e23-9543-7ce91a6983f7" xsi:nil="true"/>
    <Invite_x0020_Full xmlns="668a80ce-1257-4e23-9543-7ce91a6983f7" xsi:nil="true"/>
    <ISRG_x0020_Review_x0020_Assignments xmlns="668a80ce-1257-4e23-9543-7ce91a6983f7"/>
    <Sponsoring_x0020_Centers xmlns="668a80ce-1257-4e23-9543-7ce91a6983f7"/>
    <ISRG_x0020_Secondary_x0020_Reviewer xmlns="668a80ce-1257-4e23-9543-7ce91a6983f7"/>
    <Reviewer_x0020_1_x0020__x002d__x0020_request_x0020_full xmlns="668a80ce-1257-4e23-9543-7ce91a6983f7" xsi:nil="true"/>
    <Applicant xmlns="668a80ce-1257-4e23-9543-7ce91a6983f7" xsi:nil="true"/>
    <ISRG_x0020_Primary_x0020_reviewer xmlns="668a80ce-1257-4e23-9543-7ce91a6983f7"/>
    <Description0 xmlns="668a80ce-1257-4e23-9543-7ce91a6983f7" xsi:nil="true"/>
    <Reviewer_x0020_2_x002d__x0020_request_x0020_full xmlns="668a80ce-1257-4e23-9543-7ce91a6983f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A4C7642A6C5D4D933A48E7C9BF2786" ma:contentTypeVersion="12" ma:contentTypeDescription="Create a new document." ma:contentTypeScope="" ma:versionID="7c7173edc9b8a6e9af4429af2d216588">
  <xsd:schema xmlns:xsd="http://www.w3.org/2001/XMLSchema" xmlns:p="http://schemas.microsoft.com/office/2006/metadata/properties" xmlns:ns1="668a80ce-1257-4e23-9543-7ce91a6983f7" targetNamespace="http://schemas.microsoft.com/office/2006/metadata/properties" ma:root="true" ma:fieldsID="2fdff686fd744ad3f3157fd81fdae924" ns1:_="">
    <xsd:import namespace="668a80ce-1257-4e23-9543-7ce91a6983f7"/>
    <xsd:element name="properties">
      <xsd:complexType>
        <xsd:sequence>
          <xsd:element name="documentManagement">
            <xsd:complexType>
              <xsd:all>
                <xsd:element ref="ns1:Applicant" minOccurs="0"/>
                <xsd:element ref="ns1:Invite_x0020_Full" minOccurs="0"/>
                <xsd:element ref="ns1:Sponsoring_x0020_Centers" minOccurs="0"/>
                <xsd:element ref="ns1:ISRG_x0020_Review_x0020_Assignments" minOccurs="0"/>
                <xsd:element ref="ns1:ISRG_x0020_Primary_x0020_reviewer" minOccurs="0"/>
                <xsd:element ref="ns1:ISRG_x0020_Secondary_x0020_Reviewer" minOccurs="0"/>
                <xsd:element ref="ns1:Responsive_x0020_to_x0020_Center_x0020_RFA" minOccurs="0"/>
                <xsd:element ref="ns1:Reviewer_x0020_1_x0020__x002d__x0020_request_x0020_full" minOccurs="0"/>
                <xsd:element ref="ns1:Reviewer_x0020_2_x002d__x0020_request_x0020_full" minOccurs="0"/>
                <xsd:element ref="ns1:Description0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68a80ce-1257-4e23-9543-7ce91a6983f7" elementFormDefault="qualified">
    <xsd:import namespace="http://schemas.microsoft.com/office/2006/documentManagement/types"/>
    <xsd:element name="Applicant" ma:index="0" nillable="true" ma:displayName="PI" ma:default="" ma:internalName="Applicant">
      <xsd:simpleType>
        <xsd:restriction base="dms:Text">
          <xsd:maxLength value="255"/>
        </xsd:restriction>
      </xsd:simpleType>
    </xsd:element>
    <xsd:element name="Invite_x0020_Full" ma:index="1" nillable="true" ma:displayName="Invite Full" ma:format="RadioButtons" ma:internalName="Invite_x0020_Full">
      <xsd:simpleType>
        <xsd:restriction base="dms:Choice">
          <xsd:enumeration value="Yes"/>
          <xsd:enumeration value="No"/>
        </xsd:restriction>
      </xsd:simpleType>
    </xsd:element>
    <xsd:element name="Sponsoring_x0020_Centers" ma:index="2" nillable="true" ma:displayName="Sponsoring Centers" ma:default="" ma:description="Select all sponsoring centers" ma:internalName="Sponsoring_x0020_Center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thritis and Musculoskeletal Diseases Center"/>
                    <xsd:enumeration value="Center for Aging"/>
                    <xsd:enumeration value="Center for AIDS Research"/>
                    <xsd:enumeration value="Center for Biophysical Sciences and Engineering"/>
                    <xsd:enumeration value="Center for Emerging Infections and Emergency Preparedness"/>
                    <xsd:enumeration value="Center for Free Radical Biology"/>
                    <xsd:enumeration value="Center for Metabolic Bone Disease"/>
                    <xsd:enumeration value="Center for Outcomes and Effectiveness Research and Education"/>
                    <xsd:enumeration value="Center for the Study of Community Health"/>
                    <xsd:enumeration value="Center for Women's Reproductive Health"/>
                    <xsd:enumeration value="Civitan International Research Center"/>
                    <xsd:enumeration value="Clinical Nutrition Research Center"/>
                    <xsd:enumeration value="Comprehensive Cancer Center"/>
                    <xsd:enumeration value="Howell and Elizabeth Heflin Center for Human Genetics"/>
                    <xsd:enumeration value="Gregory Fleming James Cystic Fibrosis Center"/>
                    <xsd:enumeration value="UAB Minority Health and Research Center"/>
                    <xsd:enumeration value="Vision Science Research Center"/>
                  </xsd:restriction>
                </xsd:simpleType>
              </xsd:element>
            </xsd:sequence>
          </xsd:extension>
        </xsd:complexContent>
      </xsd:complexType>
    </xsd:element>
    <xsd:element name="ISRG_x0020_Review_x0020_Assignments" ma:index="5" nillable="true" ma:displayName="ISRG Review Assignments" ma:internalName="ISRG_x0020_Review_x0020_Assignment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man"/>
                    <xsd:enumeration value="Darley-Usmar"/>
                    <xsd:enumeration value="Guay-Woodford"/>
                    <xsd:enumeration value="Keyser"/>
                    <xsd:enumeration value="Marchase"/>
                    <xsd:enumeration value="McDonald"/>
                  </xsd:restriction>
                </xsd:simpleType>
              </xsd:element>
            </xsd:sequence>
          </xsd:extension>
        </xsd:complexContent>
      </xsd:complexType>
    </xsd:element>
    <xsd:element name="ISRG_x0020_Primary_x0020_reviewer" ma:index="6" nillable="true" ma:displayName="ISRG 1" ma:default="" ma:internalName="ISRG_x0020_Primary_x0020_review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man"/>
                    <xsd:enumeration value="Darley-Usmar"/>
                    <xsd:enumeration value="Keyser"/>
                    <xsd:enumeration value="McDonald"/>
                    <xsd:enumeration value="Prince"/>
                  </xsd:restriction>
                </xsd:simpleType>
              </xsd:element>
            </xsd:sequence>
          </xsd:extension>
        </xsd:complexContent>
      </xsd:complexType>
    </xsd:element>
    <xsd:element name="ISRG_x0020_Secondary_x0020_Reviewer" ma:index="7" nillable="true" ma:displayName="ISRG 2" ma:default="" ma:internalName="ISRG_x0020_Secondary_x0020_Review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man"/>
                    <xsd:enumeration value="Darley-Usmar"/>
                    <xsd:enumeration value="Guay-Woodford"/>
                    <xsd:enumeration value="Keyser"/>
                    <xsd:enumeration value="McDonald"/>
                    <xsd:enumeration value="Prince"/>
                  </xsd:restriction>
                </xsd:simpleType>
              </xsd:element>
            </xsd:sequence>
          </xsd:extension>
        </xsd:complexContent>
      </xsd:complexType>
    </xsd:element>
    <xsd:element name="Responsive_x0020_to_x0020_Center_x0020_RFA" ma:index="8" nillable="true" ma:displayName="Responsive to Center RFA" ma:internalName="Responsive_x0020_to_x0020_Center_x0020_RFA">
      <xsd:simpleType>
        <xsd:restriction base="dms:Text">
          <xsd:maxLength value="255"/>
        </xsd:restriction>
      </xsd:simpleType>
    </xsd:element>
    <xsd:element name="Reviewer_x0020_1_x0020__x002d__x0020_request_x0020_full" ma:index="9" nillable="true" ma:displayName="1-request full" ma:default="" ma:format="RadioButtons" ma:internalName="Reviewer_x0020_1_x0020__x002d__x0020_request_x0020_full">
      <xsd:simpleType>
        <xsd:restriction base="dms:Choice">
          <xsd:enumeration value="Yes"/>
          <xsd:enumeration value="No"/>
        </xsd:restriction>
      </xsd:simpleType>
    </xsd:element>
    <xsd:element name="Reviewer_x0020_2_x002d__x0020_request_x0020_full" ma:index="10" nillable="true" ma:displayName="2-request full" ma:default="" ma:format="RadioButtons" ma:internalName="Reviewer_x0020_2_x002d__x0020_request_x0020_full">
      <xsd:simpleType>
        <xsd:restriction base="dms:Choice">
          <xsd:enumeration value="Yes"/>
          <xsd:enumeration value="No"/>
        </xsd:restriction>
      </xsd:simpleType>
    </xsd:element>
    <xsd:element name="Description0" ma:index="17" nillable="true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 ma:readOnly="true"/>
        <xsd:element ref="dc:title" minOccurs="0" maxOccurs="1" ma:index="4" ma:displayName="Commen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5C139-41E3-42BF-8AF7-39D1A700D3AA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668a80ce-1257-4e23-9543-7ce91a6983f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61C7D14-D693-4286-A991-AFDE974E3E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0554DB-2DA3-47B0-93CB-C6F854FBF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8a80ce-1257-4e23-9543-7ce91a6983f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97C87E40-A3D3-4A42-9710-44D6BD819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2276</Words>
  <Characters>13915</Characters>
  <Application>Microsoft Office Word</Application>
  <DocSecurity>4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UAB</Company>
  <LinksUpToDate>false</LinksUpToDate>
  <CharactersWithSpaces>16159</CharactersWithSpaces>
  <SharedDoc>false</SharedDoc>
  <HLinks>
    <vt:vector size="12" baseType="variant">
      <vt:variant>
        <vt:i4>1048630</vt:i4>
      </vt:variant>
      <vt:variant>
        <vt:i4>3</vt:i4>
      </vt:variant>
      <vt:variant>
        <vt:i4>0</vt:i4>
      </vt:variant>
      <vt:variant>
        <vt:i4>5</vt:i4>
      </vt:variant>
      <vt:variant>
        <vt:lpwstr>mailto:princecw@uab.edu</vt:lpwstr>
      </vt:variant>
      <vt:variant>
        <vt:lpwstr/>
      </vt:variant>
      <vt:variant>
        <vt:i4>2949234</vt:i4>
      </vt:variant>
      <vt:variant>
        <vt:i4>0</vt:i4>
      </vt:variant>
      <vt:variant>
        <vt:i4>0</vt:i4>
      </vt:variant>
      <vt:variant>
        <vt:i4>5</vt:i4>
      </vt:variant>
      <vt:variant>
        <vt:lpwstr>https://workspaces.ad.uab.edu/ra/COCD/Shared Documents/Original UWIRC proposal-1995.pdf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pbounelis</dc:creator>
  <cp:lastModifiedBy>Keyser, Kent T</cp:lastModifiedBy>
  <cp:revision>2</cp:revision>
  <cp:lastPrinted>2019-01-09T15:17:00Z</cp:lastPrinted>
  <dcterms:created xsi:type="dcterms:W3CDTF">2019-04-30T19:11:00Z</dcterms:created>
  <dcterms:modified xsi:type="dcterms:W3CDTF">2019-04-30T19:11:00Z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0x0101003CA4C7642A6C5D4D933A48E7C9BF2786</vt:lpwstr>
  </property>
</Properties>
</file>