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43F8" w14:textId="77777777" w:rsidR="00DB7DE0" w:rsidRPr="00C153C8" w:rsidRDefault="00DB7DE0" w:rsidP="00DB7DE0">
      <w:pPr>
        <w:pStyle w:val="Header"/>
        <w:jc w:val="center"/>
        <w:rPr>
          <w:rFonts w:cstheme="minorHAnsi"/>
          <w:b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>DIXON SUBMISSION CHECKLIST</w:t>
      </w:r>
    </w:p>
    <w:p w14:paraId="3F0C4CD9" w14:textId="4B5F34D7" w:rsidR="00B63D55" w:rsidRDefault="00B63D55" w:rsidP="00DB7DE0">
      <w:pPr>
        <w:tabs>
          <w:tab w:val="left" w:pos="2400"/>
        </w:tabs>
        <w:rPr>
          <w:ins w:id="0" w:author="Ronda Chandler" w:date="2021-02-01T09:51:00Z"/>
          <w:rFonts w:cstheme="minorHAnsi"/>
          <w:sz w:val="28"/>
          <w:szCs w:val="28"/>
        </w:rPr>
      </w:pPr>
    </w:p>
    <w:p w14:paraId="1E7AE7B6" w14:textId="77777777" w:rsidR="00D05477" w:rsidRPr="00C153C8" w:rsidRDefault="00D05477" w:rsidP="00DB7DE0">
      <w:pPr>
        <w:tabs>
          <w:tab w:val="left" w:pos="2400"/>
        </w:tabs>
        <w:rPr>
          <w:rFonts w:cstheme="minorHAnsi"/>
          <w:sz w:val="28"/>
          <w:szCs w:val="28"/>
        </w:rPr>
      </w:pPr>
      <w:bookmarkStart w:id="1" w:name="_GoBack"/>
      <w:bookmarkEnd w:id="1"/>
    </w:p>
    <w:p w14:paraId="55ECECCF" w14:textId="77777777" w:rsidR="00A3652B" w:rsidRPr="00C153C8" w:rsidRDefault="00A3652B" w:rsidP="007C1E54">
      <w:pPr>
        <w:spacing w:line="276" w:lineRule="auto"/>
        <w:rPr>
          <w:rFonts w:cstheme="minorHAnsi"/>
          <w:b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 xml:space="preserve">_____  Title Page </w:t>
      </w:r>
    </w:p>
    <w:p w14:paraId="7D45A214" w14:textId="77777777" w:rsidR="00B63D55" w:rsidRPr="00C153C8" w:rsidRDefault="007C1E54" w:rsidP="007C1E54">
      <w:pPr>
        <w:spacing w:line="276" w:lineRule="auto"/>
        <w:rPr>
          <w:rFonts w:cstheme="minorHAnsi"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 xml:space="preserve">_____  </w:t>
      </w:r>
      <w:r w:rsidR="00613DB2" w:rsidRPr="00C153C8">
        <w:rPr>
          <w:rFonts w:cstheme="minorHAnsi"/>
          <w:b/>
          <w:sz w:val="28"/>
          <w:szCs w:val="28"/>
        </w:rPr>
        <w:t>Curriculum Vitae</w:t>
      </w:r>
      <w:r w:rsidR="00613DB2" w:rsidRPr="00C153C8">
        <w:rPr>
          <w:rFonts w:cstheme="minorHAnsi"/>
          <w:sz w:val="28"/>
          <w:szCs w:val="28"/>
        </w:rPr>
        <w:t xml:space="preserve"> in UAB Standard Format</w:t>
      </w:r>
    </w:p>
    <w:p w14:paraId="7367D425" w14:textId="6BBA1230" w:rsidR="00B63D55" w:rsidRPr="00C153C8" w:rsidRDefault="007C1E54" w:rsidP="007C1E54">
      <w:pPr>
        <w:spacing w:line="276" w:lineRule="auto"/>
        <w:rPr>
          <w:rFonts w:cstheme="minorHAnsi"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 xml:space="preserve">_____  </w:t>
      </w:r>
      <w:r w:rsidR="00B63D55" w:rsidRPr="00C153C8">
        <w:rPr>
          <w:rFonts w:cstheme="minorHAnsi"/>
          <w:b/>
          <w:sz w:val="28"/>
          <w:szCs w:val="28"/>
        </w:rPr>
        <w:t>Career Plan</w:t>
      </w:r>
      <w:r w:rsidR="00304F20">
        <w:rPr>
          <w:rFonts w:cstheme="minorHAnsi"/>
          <w:sz w:val="28"/>
          <w:szCs w:val="28"/>
        </w:rPr>
        <w:t xml:space="preserve"> (1 </w:t>
      </w:r>
      <w:r w:rsidR="00B63D55" w:rsidRPr="00C153C8">
        <w:rPr>
          <w:rFonts w:cstheme="minorHAnsi"/>
          <w:sz w:val="28"/>
          <w:szCs w:val="28"/>
        </w:rPr>
        <w:t>page</w:t>
      </w:r>
      <w:r w:rsidR="00304F20">
        <w:rPr>
          <w:rFonts w:cstheme="minorHAnsi"/>
          <w:sz w:val="28"/>
          <w:szCs w:val="28"/>
        </w:rPr>
        <w:t>)</w:t>
      </w:r>
      <w:r w:rsidR="00B63D55" w:rsidRPr="00C153C8">
        <w:rPr>
          <w:rFonts w:cstheme="minorHAnsi"/>
          <w:sz w:val="28"/>
          <w:szCs w:val="28"/>
        </w:rPr>
        <w:t xml:space="preserve"> </w:t>
      </w:r>
    </w:p>
    <w:p w14:paraId="38295F23" w14:textId="6E080C14" w:rsidR="00304F20" w:rsidRPr="00343B21" w:rsidRDefault="007C1E54" w:rsidP="007C1E54">
      <w:pPr>
        <w:spacing w:line="276" w:lineRule="auto"/>
        <w:rPr>
          <w:rFonts w:cstheme="minorHAnsi"/>
          <w:bCs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 xml:space="preserve">_____  </w:t>
      </w:r>
      <w:r w:rsidR="00304F20">
        <w:rPr>
          <w:rFonts w:cstheme="minorHAnsi"/>
          <w:b/>
          <w:sz w:val="28"/>
          <w:szCs w:val="28"/>
        </w:rPr>
        <w:t xml:space="preserve">Specific Aims  </w:t>
      </w:r>
      <w:r w:rsidR="00304F20" w:rsidRPr="00343B21">
        <w:rPr>
          <w:rFonts w:cstheme="minorHAnsi"/>
          <w:bCs/>
          <w:sz w:val="28"/>
          <w:szCs w:val="28"/>
        </w:rPr>
        <w:t>(1 page)</w:t>
      </w:r>
    </w:p>
    <w:p w14:paraId="71428B72" w14:textId="27F25C11" w:rsidR="00B216DD" w:rsidRPr="00C153C8" w:rsidRDefault="00304F20" w:rsidP="007C1E54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_____  </w:t>
      </w:r>
      <w:r w:rsidR="00B216DD" w:rsidRPr="00C153C8">
        <w:rPr>
          <w:rFonts w:cstheme="minorHAnsi"/>
          <w:b/>
          <w:sz w:val="28"/>
          <w:szCs w:val="28"/>
        </w:rPr>
        <w:t>Research Plan</w:t>
      </w:r>
      <w:r w:rsidR="00B216DD" w:rsidRPr="00C153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(4 pages) </w:t>
      </w:r>
    </w:p>
    <w:p w14:paraId="20EC85EF" w14:textId="1EDA2B23" w:rsidR="00DB7DE0" w:rsidRPr="00C153C8" w:rsidRDefault="007C1E54" w:rsidP="007C1E54">
      <w:pPr>
        <w:spacing w:line="276" w:lineRule="auto"/>
        <w:rPr>
          <w:rFonts w:cstheme="minorHAnsi"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 xml:space="preserve">_____  </w:t>
      </w:r>
      <w:r w:rsidR="00DB7DE0" w:rsidRPr="00C153C8">
        <w:rPr>
          <w:rFonts w:cstheme="minorHAnsi"/>
          <w:b/>
          <w:sz w:val="28"/>
          <w:szCs w:val="28"/>
        </w:rPr>
        <w:t>Budget</w:t>
      </w:r>
      <w:r w:rsidR="00DB7DE0" w:rsidRPr="00C153C8">
        <w:rPr>
          <w:rFonts w:cstheme="minorHAnsi"/>
          <w:sz w:val="28"/>
          <w:szCs w:val="28"/>
        </w:rPr>
        <w:t xml:space="preserve"> </w:t>
      </w:r>
      <w:r w:rsidR="00304F20">
        <w:rPr>
          <w:rFonts w:cstheme="minorHAnsi"/>
          <w:sz w:val="28"/>
          <w:szCs w:val="28"/>
        </w:rPr>
        <w:t>(1 page)</w:t>
      </w:r>
    </w:p>
    <w:p w14:paraId="2CDADC7F" w14:textId="77777777" w:rsidR="00DB7DE0" w:rsidRPr="00C153C8" w:rsidRDefault="007C1E54" w:rsidP="007C1E54">
      <w:pPr>
        <w:spacing w:line="276" w:lineRule="auto"/>
        <w:rPr>
          <w:rFonts w:cstheme="minorHAnsi"/>
          <w:b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 xml:space="preserve">_____  </w:t>
      </w:r>
      <w:r w:rsidR="00DB7DE0" w:rsidRPr="00C153C8">
        <w:rPr>
          <w:rFonts w:cstheme="minorHAnsi"/>
          <w:b/>
          <w:sz w:val="28"/>
          <w:szCs w:val="28"/>
        </w:rPr>
        <w:t xml:space="preserve">Two Letters of </w:t>
      </w:r>
      <w:r w:rsidRPr="00C153C8">
        <w:rPr>
          <w:rFonts w:cstheme="minorHAnsi"/>
          <w:b/>
          <w:sz w:val="28"/>
          <w:szCs w:val="28"/>
        </w:rPr>
        <w:t>S</w:t>
      </w:r>
      <w:r w:rsidR="00DB7DE0" w:rsidRPr="00C153C8">
        <w:rPr>
          <w:rFonts w:cstheme="minorHAnsi"/>
          <w:b/>
          <w:sz w:val="28"/>
          <w:szCs w:val="28"/>
        </w:rPr>
        <w:t>upport</w:t>
      </w:r>
    </w:p>
    <w:p w14:paraId="6349B03A" w14:textId="77777777" w:rsidR="00DB7DE0" w:rsidRPr="00C153C8" w:rsidRDefault="007C1E54" w:rsidP="007C1E54">
      <w:pPr>
        <w:spacing w:line="276" w:lineRule="auto"/>
        <w:rPr>
          <w:rFonts w:cstheme="minorHAnsi"/>
          <w:b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 xml:space="preserve">_____  </w:t>
      </w:r>
      <w:r w:rsidR="00DB7DE0" w:rsidRPr="00C153C8">
        <w:rPr>
          <w:rFonts w:cstheme="minorHAnsi"/>
          <w:b/>
          <w:sz w:val="28"/>
          <w:szCs w:val="28"/>
        </w:rPr>
        <w:t>Division Director Letter of Support</w:t>
      </w:r>
    </w:p>
    <w:p w14:paraId="1CFA94D6" w14:textId="77777777" w:rsidR="00DB7DE0" w:rsidRPr="00C153C8" w:rsidRDefault="007C1E54" w:rsidP="007C1E54">
      <w:pPr>
        <w:spacing w:line="276" w:lineRule="auto"/>
        <w:rPr>
          <w:rFonts w:cstheme="minorHAnsi"/>
          <w:b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 xml:space="preserve">_____  </w:t>
      </w:r>
      <w:r w:rsidR="00DB7DE0" w:rsidRPr="00C153C8">
        <w:rPr>
          <w:rFonts w:cstheme="minorHAnsi"/>
          <w:b/>
          <w:sz w:val="28"/>
          <w:szCs w:val="28"/>
        </w:rPr>
        <w:t>Mentor Letter</w:t>
      </w:r>
      <w:r w:rsidRPr="00C153C8">
        <w:rPr>
          <w:rFonts w:cstheme="minorHAnsi"/>
          <w:b/>
          <w:sz w:val="28"/>
          <w:szCs w:val="28"/>
        </w:rPr>
        <w:t>(s)</w:t>
      </w:r>
      <w:r w:rsidR="00613DB2" w:rsidRPr="00C153C8">
        <w:rPr>
          <w:rFonts w:cstheme="minorHAnsi"/>
          <w:b/>
          <w:sz w:val="28"/>
          <w:szCs w:val="28"/>
        </w:rPr>
        <w:t xml:space="preserve"> of Support</w:t>
      </w:r>
    </w:p>
    <w:p w14:paraId="542CA192" w14:textId="6189317A" w:rsidR="003A4C8F" w:rsidRPr="00C153C8" w:rsidRDefault="003A4C8F" w:rsidP="003A4C8F">
      <w:pPr>
        <w:spacing w:line="276" w:lineRule="auto"/>
        <w:rPr>
          <w:rFonts w:cstheme="minorHAnsi"/>
          <w:b/>
          <w:sz w:val="28"/>
          <w:szCs w:val="28"/>
        </w:rPr>
      </w:pPr>
      <w:r w:rsidRPr="00C153C8">
        <w:rPr>
          <w:rFonts w:cstheme="minorHAnsi"/>
          <w:b/>
          <w:sz w:val="28"/>
          <w:szCs w:val="28"/>
        </w:rPr>
        <w:t>_____  Mentor Biosketch</w:t>
      </w:r>
    </w:p>
    <w:p w14:paraId="4F3F30FC" w14:textId="77777777" w:rsidR="00DB7DE0" w:rsidRPr="00C153C8" w:rsidRDefault="00DB7DE0">
      <w:pPr>
        <w:rPr>
          <w:rFonts w:cstheme="minorHAnsi"/>
          <w:sz w:val="28"/>
          <w:szCs w:val="28"/>
        </w:rPr>
      </w:pPr>
    </w:p>
    <w:p w14:paraId="4647104F" w14:textId="77777777" w:rsidR="00B216DD" w:rsidRPr="00C153C8" w:rsidRDefault="00B216DD">
      <w:pPr>
        <w:rPr>
          <w:rFonts w:cstheme="minorHAnsi"/>
          <w:sz w:val="28"/>
          <w:szCs w:val="28"/>
        </w:rPr>
      </w:pPr>
    </w:p>
    <w:p w14:paraId="2F497B98" w14:textId="77777777" w:rsidR="00DB7DE0" w:rsidRPr="00C153C8" w:rsidRDefault="00DB7DE0">
      <w:pPr>
        <w:rPr>
          <w:rFonts w:cstheme="minorHAnsi"/>
        </w:rPr>
      </w:pPr>
    </w:p>
    <w:p w14:paraId="31174857" w14:textId="77777777" w:rsidR="00DB7DE0" w:rsidRPr="00C153C8" w:rsidRDefault="00DB7DE0">
      <w:pPr>
        <w:rPr>
          <w:rFonts w:cstheme="minorHAnsi"/>
        </w:rPr>
      </w:pPr>
    </w:p>
    <w:p w14:paraId="653F0E71" w14:textId="77777777" w:rsidR="00DB7DE0" w:rsidRPr="00C153C8" w:rsidRDefault="00DB7DE0">
      <w:pPr>
        <w:rPr>
          <w:rFonts w:cstheme="minorHAnsi"/>
        </w:rPr>
      </w:pPr>
    </w:p>
    <w:p w14:paraId="3F19E0EA" w14:textId="77777777" w:rsidR="00DB7DE0" w:rsidRPr="00C153C8" w:rsidRDefault="00DB7DE0">
      <w:pPr>
        <w:rPr>
          <w:rFonts w:cstheme="minorHAnsi"/>
        </w:rPr>
      </w:pPr>
    </w:p>
    <w:p w14:paraId="5ED63F02" w14:textId="77777777" w:rsidR="00DB7DE0" w:rsidRPr="00C153C8" w:rsidRDefault="00DB7DE0">
      <w:pPr>
        <w:rPr>
          <w:rFonts w:cstheme="minorHAnsi"/>
        </w:rPr>
      </w:pPr>
      <w:r w:rsidRPr="00C153C8">
        <w:rPr>
          <w:rFonts w:cstheme="minorHAnsi"/>
        </w:rPr>
        <w:br w:type="page"/>
      </w:r>
    </w:p>
    <w:p w14:paraId="5C3C0CF0" w14:textId="77777777" w:rsidR="00DB7DE0" w:rsidRDefault="00DB7DE0" w:rsidP="00DB7DE0">
      <w:pPr>
        <w:tabs>
          <w:tab w:val="left" w:pos="3036"/>
        </w:tabs>
        <w:jc w:val="center"/>
        <w:rPr>
          <w:sz w:val="32"/>
          <w:szCs w:val="32"/>
        </w:rPr>
      </w:pPr>
      <w:r w:rsidRPr="00DB7DE0">
        <w:rPr>
          <w:sz w:val="32"/>
          <w:szCs w:val="32"/>
        </w:rPr>
        <w:lastRenderedPageBreak/>
        <w:t>DIXON APPLICATION</w:t>
      </w:r>
    </w:p>
    <w:p w14:paraId="06C92B88" w14:textId="77777777" w:rsidR="00DB7DE0" w:rsidRPr="00DB7DE0" w:rsidRDefault="00DB7DE0" w:rsidP="00DB7DE0">
      <w:pPr>
        <w:tabs>
          <w:tab w:val="left" w:pos="3036"/>
        </w:tabs>
        <w:jc w:val="center"/>
        <w:rPr>
          <w:sz w:val="32"/>
          <w:szCs w:val="32"/>
        </w:rPr>
      </w:pPr>
      <w:r w:rsidRPr="00DB7DE0">
        <w:rPr>
          <w:sz w:val="32"/>
          <w:szCs w:val="32"/>
        </w:rPr>
        <w:t>TITLE PAGE</w:t>
      </w:r>
    </w:p>
    <w:p w14:paraId="6E97B9CC" w14:textId="77777777" w:rsidR="00DB7DE0" w:rsidRDefault="00DB7DE0" w:rsidP="00DB7DE0">
      <w:pPr>
        <w:tabs>
          <w:tab w:val="left" w:pos="3036"/>
        </w:tabs>
      </w:pPr>
    </w:p>
    <w:p w14:paraId="4DBFCC8E" w14:textId="77777777" w:rsidR="00DB7DE0" w:rsidRDefault="00DB7DE0" w:rsidP="00DB7DE0">
      <w:pPr>
        <w:tabs>
          <w:tab w:val="left" w:pos="3036"/>
        </w:tabs>
      </w:pPr>
    </w:p>
    <w:p w14:paraId="521750C1" w14:textId="77777777" w:rsidR="00DB7DE0" w:rsidRDefault="00DB7DE0" w:rsidP="00DB7DE0">
      <w:pPr>
        <w:pBdr>
          <w:bottom w:val="single" w:sz="4" w:space="1" w:color="auto"/>
        </w:pBdr>
        <w:tabs>
          <w:tab w:val="left" w:pos="3036"/>
        </w:tabs>
        <w:rPr>
          <w:sz w:val="28"/>
          <w:szCs w:val="28"/>
        </w:rPr>
      </w:pPr>
      <w:r w:rsidRPr="00DB7DE0">
        <w:rPr>
          <w:sz w:val="28"/>
          <w:szCs w:val="28"/>
        </w:rPr>
        <w:t>NAME</w:t>
      </w:r>
    </w:p>
    <w:p w14:paraId="6381EEE7" w14:textId="77777777" w:rsidR="00AB5214" w:rsidRPr="00DB7DE0" w:rsidRDefault="00AB5214" w:rsidP="00DB7DE0">
      <w:pPr>
        <w:pBdr>
          <w:bottom w:val="single" w:sz="4" w:space="1" w:color="auto"/>
        </w:pBdr>
        <w:tabs>
          <w:tab w:val="left" w:pos="3036"/>
        </w:tabs>
        <w:rPr>
          <w:sz w:val="28"/>
          <w:szCs w:val="28"/>
        </w:rPr>
      </w:pPr>
    </w:p>
    <w:p w14:paraId="0AB6F840" w14:textId="77777777" w:rsidR="00DB7DE0" w:rsidRDefault="00DB7DE0" w:rsidP="00DB7DE0">
      <w:pPr>
        <w:tabs>
          <w:tab w:val="left" w:pos="3036"/>
        </w:tabs>
        <w:rPr>
          <w:sz w:val="28"/>
          <w:szCs w:val="28"/>
        </w:rPr>
      </w:pPr>
    </w:p>
    <w:p w14:paraId="285E6B0B" w14:textId="77777777" w:rsidR="00DB7DE0" w:rsidRDefault="00DB7DE0" w:rsidP="00DB7DE0">
      <w:pPr>
        <w:pBdr>
          <w:bottom w:val="single" w:sz="4" w:space="1" w:color="auto"/>
        </w:pBdr>
        <w:tabs>
          <w:tab w:val="left" w:pos="3036"/>
        </w:tabs>
        <w:rPr>
          <w:sz w:val="28"/>
          <w:szCs w:val="28"/>
        </w:rPr>
      </w:pPr>
      <w:r w:rsidRPr="00DB7DE0">
        <w:rPr>
          <w:sz w:val="28"/>
          <w:szCs w:val="28"/>
        </w:rPr>
        <w:t>DIVISION</w:t>
      </w:r>
      <w:r w:rsidRPr="00DB7DE0">
        <w:rPr>
          <w:sz w:val="28"/>
          <w:szCs w:val="28"/>
        </w:rPr>
        <w:tab/>
      </w:r>
      <w:r w:rsidRPr="00DB7DE0">
        <w:rPr>
          <w:sz w:val="28"/>
          <w:szCs w:val="28"/>
        </w:rPr>
        <w:tab/>
      </w:r>
      <w:r w:rsidRPr="00DB7DE0">
        <w:rPr>
          <w:sz w:val="28"/>
          <w:szCs w:val="28"/>
        </w:rPr>
        <w:tab/>
      </w:r>
      <w:r w:rsidR="00613DB2">
        <w:rPr>
          <w:sz w:val="28"/>
          <w:szCs w:val="28"/>
        </w:rPr>
        <w:t xml:space="preserve">            </w:t>
      </w:r>
      <w:r w:rsidRPr="00DB7DE0">
        <w:rPr>
          <w:sz w:val="28"/>
          <w:szCs w:val="28"/>
        </w:rPr>
        <w:t>YEAR OF TRAINING</w:t>
      </w:r>
    </w:p>
    <w:p w14:paraId="493D5CE3" w14:textId="77777777" w:rsidR="00AB5214" w:rsidRPr="00DB7DE0" w:rsidRDefault="00AB5214" w:rsidP="00DB7DE0">
      <w:pPr>
        <w:pBdr>
          <w:bottom w:val="single" w:sz="4" w:space="1" w:color="auto"/>
        </w:pBdr>
        <w:tabs>
          <w:tab w:val="left" w:pos="3036"/>
        </w:tabs>
        <w:rPr>
          <w:sz w:val="28"/>
          <w:szCs w:val="28"/>
        </w:rPr>
      </w:pPr>
    </w:p>
    <w:p w14:paraId="52214CC7" w14:textId="77777777" w:rsidR="00DB7DE0" w:rsidRDefault="00DB7DE0" w:rsidP="00DB7DE0">
      <w:pPr>
        <w:tabs>
          <w:tab w:val="left" w:pos="3036"/>
        </w:tabs>
        <w:rPr>
          <w:sz w:val="28"/>
          <w:szCs w:val="28"/>
        </w:rPr>
      </w:pPr>
    </w:p>
    <w:p w14:paraId="628B3FBD" w14:textId="77777777" w:rsidR="00DB7DE0" w:rsidRDefault="00DB7DE0" w:rsidP="00DB7DE0">
      <w:pPr>
        <w:pBdr>
          <w:bottom w:val="single" w:sz="4" w:space="1" w:color="auto"/>
        </w:pBdr>
        <w:tabs>
          <w:tab w:val="left" w:pos="3036"/>
        </w:tabs>
        <w:rPr>
          <w:sz w:val="28"/>
          <w:szCs w:val="28"/>
        </w:rPr>
      </w:pPr>
    </w:p>
    <w:p w14:paraId="13192083" w14:textId="77777777" w:rsidR="00DB7DE0" w:rsidRDefault="00DB7DE0" w:rsidP="00DB7DE0">
      <w:pPr>
        <w:pBdr>
          <w:bottom w:val="single" w:sz="4" w:space="1" w:color="auto"/>
        </w:pBdr>
        <w:tabs>
          <w:tab w:val="left" w:pos="3036"/>
        </w:tabs>
        <w:rPr>
          <w:sz w:val="28"/>
          <w:szCs w:val="28"/>
        </w:rPr>
      </w:pPr>
      <w:r w:rsidRPr="00DB7DE0">
        <w:rPr>
          <w:sz w:val="28"/>
          <w:szCs w:val="28"/>
        </w:rPr>
        <w:t>TITLE OF RESEARCH</w:t>
      </w:r>
    </w:p>
    <w:p w14:paraId="4600F5D1" w14:textId="77777777" w:rsidR="00AB5214" w:rsidRDefault="00AB5214" w:rsidP="00DB7DE0">
      <w:pPr>
        <w:pBdr>
          <w:bottom w:val="single" w:sz="4" w:space="1" w:color="auto"/>
        </w:pBdr>
        <w:tabs>
          <w:tab w:val="left" w:pos="3036"/>
        </w:tabs>
        <w:rPr>
          <w:sz w:val="28"/>
          <w:szCs w:val="28"/>
        </w:rPr>
      </w:pPr>
    </w:p>
    <w:p w14:paraId="2DE31D8E" w14:textId="77777777" w:rsidR="00DB7DE0" w:rsidRDefault="00DB7DE0" w:rsidP="00DB7DE0">
      <w:pPr>
        <w:tabs>
          <w:tab w:val="left" w:pos="3036"/>
        </w:tabs>
        <w:rPr>
          <w:sz w:val="28"/>
          <w:szCs w:val="28"/>
        </w:rPr>
      </w:pPr>
    </w:p>
    <w:p w14:paraId="7CF1A720" w14:textId="77777777" w:rsidR="00DB7DE0" w:rsidRDefault="00DB7DE0" w:rsidP="002D0E44">
      <w:pPr>
        <w:tabs>
          <w:tab w:val="left" w:pos="3036"/>
        </w:tabs>
        <w:rPr>
          <w:sz w:val="28"/>
          <w:szCs w:val="28"/>
        </w:rPr>
      </w:pPr>
    </w:p>
    <w:p w14:paraId="5DA56EF5" w14:textId="77777777" w:rsidR="00FF2378" w:rsidRDefault="00FF2378" w:rsidP="002D0E44">
      <w:pPr>
        <w:tabs>
          <w:tab w:val="left" w:pos="3036"/>
        </w:tabs>
        <w:rPr>
          <w:sz w:val="28"/>
          <w:szCs w:val="28"/>
        </w:rPr>
      </w:pPr>
      <w:r>
        <w:rPr>
          <w:sz w:val="28"/>
          <w:szCs w:val="28"/>
        </w:rPr>
        <w:t>SUMMARY OF PROPOSAL (300 words or less)</w:t>
      </w:r>
    </w:p>
    <w:p w14:paraId="2E9EA26B" w14:textId="77777777" w:rsidR="00FF2378" w:rsidRDefault="00FF2378" w:rsidP="00FF2378">
      <w:pPr>
        <w:pBdr>
          <w:bottom w:val="single" w:sz="4" w:space="1" w:color="auto"/>
        </w:pBdr>
        <w:tabs>
          <w:tab w:val="left" w:pos="3036"/>
        </w:tabs>
        <w:rPr>
          <w:sz w:val="28"/>
          <w:szCs w:val="28"/>
        </w:rPr>
      </w:pPr>
    </w:p>
    <w:p w14:paraId="16C9AE8D" w14:textId="77777777" w:rsidR="00FF2378" w:rsidRDefault="00FF2378" w:rsidP="00FF2378">
      <w:pPr>
        <w:tabs>
          <w:tab w:val="left" w:pos="3036"/>
        </w:tabs>
        <w:rPr>
          <w:sz w:val="28"/>
          <w:szCs w:val="28"/>
        </w:rPr>
      </w:pPr>
    </w:p>
    <w:p w14:paraId="523A1C3B" w14:textId="77777777" w:rsidR="00FF2378" w:rsidRDefault="00FF2378" w:rsidP="002D0E44">
      <w:pPr>
        <w:tabs>
          <w:tab w:val="left" w:pos="3036"/>
        </w:tabs>
        <w:rPr>
          <w:sz w:val="28"/>
          <w:szCs w:val="28"/>
        </w:rPr>
      </w:pPr>
    </w:p>
    <w:p w14:paraId="1A59E871" w14:textId="77777777" w:rsidR="00DB7DE0" w:rsidRDefault="00DB7DE0" w:rsidP="002D0E44">
      <w:pPr>
        <w:tabs>
          <w:tab w:val="left" w:pos="3036"/>
        </w:tabs>
        <w:rPr>
          <w:sz w:val="28"/>
          <w:szCs w:val="28"/>
        </w:rPr>
      </w:pPr>
      <w:r w:rsidRPr="00DB7DE0">
        <w:rPr>
          <w:sz w:val="28"/>
          <w:szCs w:val="28"/>
        </w:rPr>
        <w:t>RESEARCH MENTOR</w:t>
      </w:r>
      <w:r w:rsidR="00613DB2">
        <w:rPr>
          <w:sz w:val="28"/>
          <w:szCs w:val="28"/>
        </w:rPr>
        <w:t>(S)</w:t>
      </w:r>
      <w:r w:rsidR="007300EC">
        <w:rPr>
          <w:sz w:val="28"/>
          <w:szCs w:val="28"/>
        </w:rPr>
        <w:t xml:space="preserve"> and BIOSKETCH</w:t>
      </w:r>
    </w:p>
    <w:p w14:paraId="0636E4D6" w14:textId="77777777" w:rsidR="002D0E44" w:rsidRDefault="002D0E44" w:rsidP="002D0E44">
      <w:pPr>
        <w:pBdr>
          <w:bottom w:val="single" w:sz="4" w:space="1" w:color="auto"/>
        </w:pBdr>
        <w:tabs>
          <w:tab w:val="left" w:pos="3036"/>
        </w:tabs>
        <w:rPr>
          <w:sz w:val="28"/>
          <w:szCs w:val="28"/>
        </w:rPr>
      </w:pPr>
    </w:p>
    <w:p w14:paraId="02F5988C" w14:textId="77777777" w:rsidR="002D0E44" w:rsidRDefault="002D0E44" w:rsidP="002D0E44">
      <w:pPr>
        <w:tabs>
          <w:tab w:val="left" w:pos="3036"/>
        </w:tabs>
        <w:rPr>
          <w:sz w:val="28"/>
          <w:szCs w:val="28"/>
        </w:rPr>
      </w:pPr>
    </w:p>
    <w:p w14:paraId="22E9EC2E" w14:textId="77777777" w:rsidR="002D0E44" w:rsidRDefault="002D0E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1678D5" w14:textId="77777777" w:rsidR="002D0E44" w:rsidRPr="00B220BE" w:rsidRDefault="002D0E44" w:rsidP="003710BD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lastRenderedPageBreak/>
        <w:t>FORMAT FOR</w:t>
      </w:r>
    </w:p>
    <w:p w14:paraId="10263EE0" w14:textId="77777777" w:rsidR="002D0E44" w:rsidRPr="00B220BE" w:rsidRDefault="002D0E44" w:rsidP="003710BD">
      <w:pPr>
        <w:tabs>
          <w:tab w:val="center" w:pos="4680"/>
        </w:tabs>
        <w:suppressAutoHyphens/>
        <w:spacing w:line="240" w:lineRule="auto"/>
        <w:rPr>
          <w:rFonts w:ascii="Arial" w:hAnsi="Arial" w:cs="Arial"/>
          <w:b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ab/>
        <w:t>STANDARDIZED CURRICULUM VITAE</w:t>
      </w:r>
    </w:p>
    <w:p w14:paraId="2646D366" w14:textId="77777777" w:rsidR="002D0E44" w:rsidRPr="00B220BE" w:rsidRDefault="002D0E44" w:rsidP="003710BD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ab/>
        <w:t>University of Alabama at Birmingham</w:t>
      </w:r>
    </w:p>
    <w:p w14:paraId="0628A721" w14:textId="77777777" w:rsidR="002D0E44" w:rsidRPr="00B220BE" w:rsidRDefault="002D0E44" w:rsidP="002D0E44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ab/>
        <w:t>School of Medicine Faculty</w:t>
      </w:r>
    </w:p>
    <w:p w14:paraId="60A063DE" w14:textId="77777777" w:rsidR="002D0E44" w:rsidRPr="00B220BE" w:rsidRDefault="002D0E44" w:rsidP="002D0E4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04243569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Date</w:t>
      </w:r>
      <w:r w:rsidRPr="003710BD">
        <w:rPr>
          <w:rFonts w:ascii="Arial" w:hAnsi="Arial" w:cs="Arial"/>
          <w:spacing w:val="-2"/>
        </w:rPr>
        <w:t xml:space="preserve">:      </w:t>
      </w:r>
      <w:r w:rsidR="003710BD" w:rsidRPr="003710BD">
        <w:rPr>
          <w:rFonts w:ascii="Arial" w:hAnsi="Arial" w:cs="Arial"/>
          <w:spacing w:val="-2"/>
        </w:rPr>
        <w:t>(helpful to use the automatic date update function)</w:t>
      </w:r>
      <w:r w:rsidRPr="00B220BE">
        <w:rPr>
          <w:rFonts w:ascii="Arial" w:hAnsi="Arial" w:cs="Arial"/>
          <w:spacing w:val="-2"/>
          <w:u w:val="single"/>
        </w:rPr>
        <w:t xml:space="preserve">  </w:t>
      </w:r>
    </w:p>
    <w:p w14:paraId="7C21B6FC" w14:textId="77777777" w:rsidR="002D0E44" w:rsidRPr="00B220BE" w:rsidRDefault="002D0E44" w:rsidP="003710BD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PERSONAL INFORMATION</w:t>
      </w:r>
    </w:p>
    <w:p w14:paraId="3475EA71" w14:textId="77777777" w:rsidR="002D0E44" w:rsidRPr="00B220BE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Name:</w:t>
      </w:r>
    </w:p>
    <w:p w14:paraId="2AAFC57F" w14:textId="77777777" w:rsidR="002D0E44" w:rsidRPr="00B220BE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Citizenship:</w:t>
      </w:r>
    </w:p>
    <w:p w14:paraId="343867D0" w14:textId="77777777" w:rsidR="002D0E44" w:rsidRPr="00B220BE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Foreign Language(s):</w:t>
      </w:r>
    </w:p>
    <w:p w14:paraId="72F365C2" w14:textId="77777777" w:rsidR="002D0E44" w:rsidRPr="00B220BE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Home Address:</w:t>
      </w:r>
    </w:p>
    <w:p w14:paraId="7E93C373" w14:textId="77777777" w:rsidR="002D0E44" w:rsidRPr="00B220BE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Phone:</w:t>
      </w:r>
    </w:p>
    <w:p w14:paraId="05BE1C46" w14:textId="77777777" w:rsidR="002D0E44" w:rsidRPr="00B220BE" w:rsidRDefault="002D0E44" w:rsidP="003710BD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RANK/TITLE</w:t>
      </w:r>
    </w:p>
    <w:p w14:paraId="694F68E4" w14:textId="77777777" w:rsidR="002D0E44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Department:</w:t>
      </w:r>
    </w:p>
    <w:p w14:paraId="2677ED43" w14:textId="77777777" w:rsidR="002D0E44" w:rsidRPr="00B220BE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Business Address:</w:t>
      </w:r>
    </w:p>
    <w:p w14:paraId="61D5F589" w14:textId="77777777" w:rsidR="002D0E44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Phone:</w:t>
      </w:r>
    </w:p>
    <w:p w14:paraId="68396C92" w14:textId="77777777" w:rsidR="002D0E44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Fax:</w:t>
      </w:r>
    </w:p>
    <w:p w14:paraId="7E071B24" w14:textId="77777777" w:rsidR="002D0E44" w:rsidRPr="00B220BE" w:rsidRDefault="002D0E44" w:rsidP="003710BD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Email:</w:t>
      </w:r>
    </w:p>
    <w:p w14:paraId="71A928D0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HOSPITAL AND OTHER (NON ACADEMIC) APPOINTMENTS:</w:t>
      </w:r>
    </w:p>
    <w:p w14:paraId="018FB3C5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PROFESSIONAL CONSULTANTSHIPS:</w:t>
      </w:r>
    </w:p>
    <w:p w14:paraId="00F037F4" w14:textId="77777777" w:rsidR="002D0E44" w:rsidRPr="00B220BE" w:rsidRDefault="002D0E44" w:rsidP="003710BD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EDUCATION:</w:t>
      </w:r>
    </w:p>
    <w:p w14:paraId="1A9F45A4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Year</w:t>
      </w:r>
      <w:r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  <w:t>Degree</w:t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Institution</w:t>
      </w:r>
    </w:p>
    <w:p w14:paraId="6B3F53D1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MILITARY SERVICE:</w:t>
      </w:r>
    </w:p>
    <w:p w14:paraId="777F630F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LICENSURE:</w:t>
      </w:r>
    </w:p>
    <w:p w14:paraId="6D082EDB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BOARD CERTIFICATION:</w:t>
      </w:r>
    </w:p>
    <w:p w14:paraId="6DFA83DD" w14:textId="77777777" w:rsidR="002D0E44" w:rsidRPr="00B220BE" w:rsidRDefault="002D0E44" w:rsidP="003710BD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POSTDOCTORAL TRAINING:</w:t>
      </w:r>
    </w:p>
    <w:p w14:paraId="3EA19C50" w14:textId="77777777" w:rsidR="002D0E44" w:rsidRPr="00B220BE" w:rsidRDefault="002D0E44" w:rsidP="003710BD">
      <w:pPr>
        <w:tabs>
          <w:tab w:val="left" w:pos="-720"/>
        </w:tabs>
        <w:suppressAutoHyphens/>
        <w:spacing w:after="0"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Year</w:t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  <w:t>Degree</w:t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  <w:t>Institution</w:t>
      </w:r>
    </w:p>
    <w:p w14:paraId="58F6799C" w14:textId="77777777" w:rsidR="002D0E44" w:rsidRPr="00B220BE" w:rsidRDefault="002D0E44" w:rsidP="002D0E4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02A439A1" w14:textId="77777777" w:rsidR="003710BD" w:rsidRDefault="003710BD" w:rsidP="002D0E4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2"/>
        </w:rPr>
      </w:pPr>
    </w:p>
    <w:p w14:paraId="714394CD" w14:textId="77777777" w:rsidR="002D0E44" w:rsidRPr="00B220BE" w:rsidRDefault="002D0E44" w:rsidP="003710BD">
      <w:pPr>
        <w:tabs>
          <w:tab w:val="left" w:pos="-720"/>
        </w:tabs>
        <w:suppressAutoHyphens/>
        <w:spacing w:after="0"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lastRenderedPageBreak/>
        <w:t xml:space="preserve">ACADEMIC APPOINTMENTS: </w:t>
      </w:r>
      <w:r w:rsidRPr="003A4C8F">
        <w:rPr>
          <w:rFonts w:ascii="Arial" w:hAnsi="Arial" w:cs="Arial"/>
          <w:b/>
          <w:bCs/>
          <w:color w:val="FF0000"/>
          <w:spacing w:val="-2"/>
        </w:rPr>
        <w:t xml:space="preserve">(In </w:t>
      </w:r>
      <w:r w:rsidRPr="0057059C">
        <w:rPr>
          <w:rFonts w:ascii="Arial" w:hAnsi="Arial" w:cs="Arial"/>
          <w:b/>
          <w:bCs/>
          <w:color w:val="FF0000"/>
          <w:spacing w:val="-2"/>
          <w:u w:val="single"/>
        </w:rPr>
        <w:t>reverse chronological</w:t>
      </w:r>
      <w:r w:rsidRPr="003A4C8F">
        <w:rPr>
          <w:rFonts w:ascii="Arial" w:hAnsi="Arial" w:cs="Arial"/>
          <w:b/>
          <w:bCs/>
          <w:color w:val="FF0000"/>
          <w:spacing w:val="-2"/>
        </w:rPr>
        <w:t xml:space="preserve"> order</w:t>
      </w:r>
      <w:r w:rsidRPr="00B220BE">
        <w:rPr>
          <w:rFonts w:ascii="Arial" w:hAnsi="Arial" w:cs="Arial"/>
          <w:b/>
          <w:bCs/>
          <w:spacing w:val="-2"/>
        </w:rPr>
        <w:t>)</w:t>
      </w:r>
    </w:p>
    <w:p w14:paraId="48B068F9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>Year</w:t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  <w:t>Rank/Title</w:t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>Institution</w:t>
      </w:r>
    </w:p>
    <w:p w14:paraId="32B7E39C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AWARDS/HONORS:</w:t>
      </w:r>
    </w:p>
    <w:p w14:paraId="53A3B8A1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PROFESSIONAL SOCIETIES:</w:t>
      </w:r>
    </w:p>
    <w:p w14:paraId="4AEED3FA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MEMBERSHIPS:</w:t>
      </w:r>
    </w:p>
    <w:p w14:paraId="4746EF58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COUNCILS AND COMMITTEES:</w:t>
      </w:r>
    </w:p>
    <w:p w14:paraId="0758CE6D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UNIVERSITY ACTIVITIES:</w:t>
      </w:r>
    </w:p>
    <w:p w14:paraId="74F3DBB3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EDITORIAL BOARD MEMBERSHIPS:</w:t>
      </w:r>
    </w:p>
    <w:p w14:paraId="4A405365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MAJOR RESEARCH INTERESTS: (2-3 Sentences)</w:t>
      </w:r>
    </w:p>
    <w:p w14:paraId="20CC1CCA" w14:textId="77777777" w:rsidR="003A4C8F" w:rsidRDefault="002D0E44" w:rsidP="003A4C8F">
      <w:pPr>
        <w:tabs>
          <w:tab w:val="left" w:pos="-720"/>
        </w:tabs>
        <w:suppressAutoHyphens/>
        <w:spacing w:after="0" w:line="240" w:lineRule="atLeast"/>
        <w:rPr>
          <w:sz w:val="28"/>
          <w:szCs w:val="28"/>
        </w:rPr>
      </w:pPr>
      <w:r w:rsidRPr="00B220BE">
        <w:rPr>
          <w:rFonts w:ascii="Arial" w:hAnsi="Arial" w:cs="Arial"/>
          <w:b/>
          <w:bCs/>
          <w:spacing w:val="-2"/>
        </w:rPr>
        <w:t>TEACHING EXPERIENCE:</w:t>
      </w:r>
      <w:r w:rsidR="003A4C8F">
        <w:rPr>
          <w:rFonts w:ascii="Arial" w:hAnsi="Arial" w:cs="Arial"/>
          <w:b/>
          <w:bCs/>
          <w:spacing w:val="-2"/>
        </w:rPr>
        <w:br/>
      </w:r>
      <w:r w:rsidR="003A4C8F" w:rsidRPr="003A4C8F">
        <w:rPr>
          <w:rFonts w:ascii="Arial" w:hAnsi="Arial" w:cs="Arial"/>
          <w:bCs/>
          <w:spacing w:val="-2"/>
        </w:rPr>
        <w:t>(</w:t>
      </w:r>
      <w:r w:rsidR="003A4C8F">
        <w:rPr>
          <w:rFonts w:ascii="Arial" w:hAnsi="Arial" w:cs="Arial"/>
          <w:bCs/>
          <w:spacing w:val="-2"/>
        </w:rPr>
        <w:t>Also i</w:t>
      </w:r>
      <w:r w:rsidR="003A4C8F" w:rsidRPr="003A4C8F">
        <w:rPr>
          <w:rFonts w:ascii="Arial" w:hAnsi="Arial" w:cs="Arial"/>
          <w:bCs/>
          <w:spacing w:val="-2"/>
        </w:rPr>
        <w:t>nclude</w:t>
      </w:r>
      <w:r w:rsidR="003A4C8F">
        <w:rPr>
          <w:rFonts w:ascii="Arial" w:hAnsi="Arial" w:cs="Arial"/>
          <w:b/>
          <w:bCs/>
          <w:spacing w:val="-2"/>
        </w:rPr>
        <w:t xml:space="preserve"> </w:t>
      </w:r>
      <w:r w:rsidR="003A4C8F">
        <w:rPr>
          <w:rFonts w:ascii="Arial" w:hAnsi="Arial" w:cs="Arial"/>
          <w:spacing w:val="-2"/>
        </w:rPr>
        <w:t>f</w:t>
      </w:r>
      <w:r w:rsidR="003A4C8F" w:rsidRPr="00B220BE">
        <w:rPr>
          <w:rFonts w:ascii="Arial" w:hAnsi="Arial" w:cs="Arial"/>
          <w:spacing w:val="-2"/>
        </w:rPr>
        <w:t>ilms, educational tapes, syllabi, software packages and courses developed, etc.</w:t>
      </w:r>
      <w:r w:rsidR="003A4C8F">
        <w:rPr>
          <w:sz w:val="28"/>
          <w:szCs w:val="28"/>
        </w:rPr>
        <w:t>)</w:t>
      </w:r>
    </w:p>
    <w:p w14:paraId="517935B7" w14:textId="77777777" w:rsidR="003A4C8F" w:rsidRPr="003A4C8F" w:rsidRDefault="003A4C8F" w:rsidP="003A4C8F">
      <w:pPr>
        <w:tabs>
          <w:tab w:val="left" w:pos="-720"/>
        </w:tabs>
        <w:suppressAutoHyphens/>
        <w:spacing w:after="0" w:line="240" w:lineRule="atLeast"/>
        <w:rPr>
          <w:sz w:val="28"/>
          <w:szCs w:val="28"/>
        </w:rPr>
      </w:pPr>
    </w:p>
    <w:p w14:paraId="320EA07F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MAJOR LECTURES AND VISITING PROFESSORSHIPS:</w:t>
      </w:r>
    </w:p>
    <w:p w14:paraId="762FFB01" w14:textId="77777777" w:rsidR="002D0E44" w:rsidRDefault="002D0E44" w:rsidP="003710BD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GRANT SUPPORT: (PAST AND CURRENT)</w:t>
      </w:r>
    </w:p>
    <w:p w14:paraId="29BD5185" w14:textId="77777777" w:rsidR="002D0E44" w:rsidRPr="00553DF7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bCs/>
          <w:spacing w:val="-2"/>
        </w:rPr>
        <w:t xml:space="preserve">(Include year(s) of funding, amount of funding, PI on award, </w:t>
      </w:r>
      <w:r w:rsidR="003A4C8F">
        <w:rPr>
          <w:rFonts w:ascii="Arial" w:hAnsi="Arial" w:cs="Arial"/>
          <w:bCs/>
          <w:spacing w:val="-2"/>
        </w:rPr>
        <w:t xml:space="preserve">your </w:t>
      </w:r>
      <w:r>
        <w:rPr>
          <w:rFonts w:ascii="Arial" w:hAnsi="Arial" w:cs="Arial"/>
          <w:bCs/>
          <w:spacing w:val="-2"/>
        </w:rPr>
        <w:t>role on award if not PI)</w:t>
      </w:r>
    </w:p>
    <w:p w14:paraId="5EED3468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OTHER:</w:t>
      </w:r>
    </w:p>
    <w:p w14:paraId="4D00527F" w14:textId="77777777" w:rsidR="002D0E44" w:rsidRPr="00B220BE" w:rsidRDefault="002D0E44" w:rsidP="003710BD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BIBLIOGRAPHY</w:t>
      </w:r>
      <w:r w:rsidRPr="00B220BE">
        <w:rPr>
          <w:rFonts w:ascii="Arial" w:hAnsi="Arial" w:cs="Arial"/>
          <w:spacing w:val="-2"/>
        </w:rPr>
        <w:t>:</w:t>
      </w:r>
      <w:r w:rsidR="007A2629">
        <w:rPr>
          <w:rFonts w:ascii="Arial" w:hAnsi="Arial" w:cs="Arial"/>
          <w:spacing w:val="-2"/>
        </w:rPr>
        <w:br/>
      </w:r>
      <w:r w:rsidR="007A2629" w:rsidRPr="003A4C8F">
        <w:rPr>
          <w:rFonts w:ascii="Arial" w:hAnsi="Arial" w:cs="Arial"/>
          <w:bCs/>
          <w:color w:val="FF0000"/>
          <w:spacing w:val="-2"/>
        </w:rPr>
        <w:t>(</w:t>
      </w:r>
      <w:r w:rsidR="007A2629">
        <w:rPr>
          <w:rFonts w:ascii="Arial" w:hAnsi="Arial" w:cs="Arial"/>
          <w:bCs/>
          <w:color w:val="FF0000"/>
          <w:spacing w:val="-2"/>
        </w:rPr>
        <w:t xml:space="preserve">All sections </w:t>
      </w:r>
      <w:r w:rsidR="007A2629" w:rsidRPr="007A2629">
        <w:rPr>
          <w:rFonts w:ascii="Arial" w:hAnsi="Arial" w:cs="Arial"/>
          <w:bCs/>
          <w:color w:val="FF0000"/>
          <w:spacing w:val="-2"/>
          <w:u w:val="single"/>
        </w:rPr>
        <w:t>numbered</w:t>
      </w:r>
      <w:r w:rsidR="007A2629" w:rsidRPr="003A4C8F">
        <w:rPr>
          <w:rFonts w:ascii="Arial" w:hAnsi="Arial" w:cs="Arial"/>
          <w:bCs/>
          <w:color w:val="FF0000"/>
          <w:spacing w:val="-2"/>
        </w:rPr>
        <w:t xml:space="preserve">, in </w:t>
      </w:r>
      <w:r w:rsidR="007A2629" w:rsidRPr="007A2629">
        <w:rPr>
          <w:rFonts w:ascii="Arial" w:hAnsi="Arial" w:cs="Arial"/>
          <w:bCs/>
          <w:color w:val="FF0000"/>
          <w:spacing w:val="-2"/>
          <w:u w:val="single"/>
        </w:rPr>
        <w:t>chronological</w:t>
      </w:r>
      <w:r w:rsidR="007A2629" w:rsidRPr="003A4C8F">
        <w:rPr>
          <w:rFonts w:ascii="Arial" w:hAnsi="Arial" w:cs="Arial"/>
          <w:bCs/>
          <w:color w:val="FF0000"/>
          <w:spacing w:val="-2"/>
        </w:rPr>
        <w:t xml:space="preserve"> order, faculty member’s name should </w:t>
      </w:r>
      <w:r w:rsidR="007A2629">
        <w:rPr>
          <w:rFonts w:ascii="Arial" w:hAnsi="Arial" w:cs="Arial"/>
          <w:bCs/>
          <w:color w:val="FF0000"/>
          <w:spacing w:val="-2"/>
        </w:rPr>
        <w:t xml:space="preserve">be </w:t>
      </w:r>
      <w:r w:rsidR="007A2629" w:rsidRPr="007A2629">
        <w:rPr>
          <w:rFonts w:ascii="Arial" w:hAnsi="Arial" w:cs="Arial"/>
          <w:bCs/>
          <w:color w:val="FF0000"/>
          <w:spacing w:val="-2"/>
          <w:u w:val="single"/>
        </w:rPr>
        <w:t>bolded</w:t>
      </w:r>
      <w:r w:rsidR="007A2629">
        <w:rPr>
          <w:rFonts w:ascii="Arial" w:hAnsi="Arial" w:cs="Arial"/>
          <w:bCs/>
          <w:color w:val="FF0000"/>
          <w:spacing w:val="-2"/>
        </w:rPr>
        <w:t>)</w:t>
      </w:r>
    </w:p>
    <w:p w14:paraId="2069AE60" w14:textId="77777777" w:rsidR="002D0E44" w:rsidRDefault="002D0E44" w:rsidP="003710BD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MANUSCRIPTS:</w:t>
      </w:r>
    </w:p>
    <w:p w14:paraId="1153635B" w14:textId="77777777" w:rsidR="002D0E44" w:rsidRPr="00B220BE" w:rsidRDefault="002D0E44" w:rsidP="003710B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ab/>
        <w:t>Manuscripts already published</w:t>
      </w:r>
    </w:p>
    <w:p w14:paraId="471762AA" w14:textId="77777777" w:rsidR="002D0E44" w:rsidRPr="00B220BE" w:rsidRDefault="002D0E44" w:rsidP="003710B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ab/>
        <w:t>Manuscripts in Press</w:t>
      </w:r>
    </w:p>
    <w:p w14:paraId="6730EDF8" w14:textId="77777777" w:rsidR="002D0E44" w:rsidRPr="00B220BE" w:rsidRDefault="002D0E44" w:rsidP="003710B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ab/>
        <w:t>Manuscripts submitted but not yet accepted</w:t>
      </w:r>
    </w:p>
    <w:p w14:paraId="5B26379B" w14:textId="77777777" w:rsidR="002D0E44" w:rsidRPr="00B220BE" w:rsidRDefault="002D0E44" w:rsidP="003710B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ab/>
        <w:t>Manuscripts in preparation</w:t>
      </w:r>
    </w:p>
    <w:p w14:paraId="64302074" w14:textId="77777777" w:rsidR="002D0E44" w:rsidRPr="00B220BE" w:rsidRDefault="002D0E44" w:rsidP="006444E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ab/>
        <w:t>Other Publications (letters to the author, book reviews, etc.)</w:t>
      </w:r>
    </w:p>
    <w:p w14:paraId="2559F89B" w14:textId="77777777" w:rsidR="002D0E44" w:rsidRDefault="002D0E44" w:rsidP="006444E9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BOOKS:</w:t>
      </w:r>
    </w:p>
    <w:p w14:paraId="07A30C75" w14:textId="77777777" w:rsidR="002D0E44" w:rsidRPr="00B220BE" w:rsidRDefault="002D0E44" w:rsidP="002D0E4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ab/>
        <w:t>Books and Book Chapters</w:t>
      </w:r>
    </w:p>
    <w:p w14:paraId="1521962F" w14:textId="77777777" w:rsidR="002D0E44" w:rsidRDefault="002D0E44" w:rsidP="006444E9">
      <w:pPr>
        <w:keepNext/>
        <w:keepLines/>
        <w:tabs>
          <w:tab w:val="left" w:pos="-720"/>
        </w:tabs>
        <w:suppressAutoHyphens/>
        <w:spacing w:after="0" w:line="240" w:lineRule="atLeast"/>
        <w:rPr>
          <w:rFonts w:ascii="Arial" w:hAnsi="Arial" w:cs="Arial"/>
          <w:b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lastRenderedPageBreak/>
        <w:t>Published abstracts</w:t>
      </w:r>
    </w:p>
    <w:p w14:paraId="448B4CF6" w14:textId="77777777" w:rsidR="007A2629" w:rsidRDefault="007A2629" w:rsidP="006444E9">
      <w:pPr>
        <w:keepNext/>
        <w:keepLines/>
        <w:tabs>
          <w:tab w:val="left" w:pos="-720"/>
        </w:tabs>
        <w:suppressAutoHyphens/>
        <w:spacing w:after="0" w:line="240" w:lineRule="atLeast"/>
        <w:rPr>
          <w:rFonts w:ascii="Arial" w:hAnsi="Arial" w:cs="Arial"/>
          <w:bCs/>
          <w:spacing w:val="-2"/>
        </w:rPr>
      </w:pPr>
    </w:p>
    <w:p w14:paraId="2F144293" w14:textId="77777777" w:rsidR="002D0E44" w:rsidRPr="00B220BE" w:rsidRDefault="002D0E44" w:rsidP="006444E9">
      <w:pPr>
        <w:keepNext/>
        <w:keepLines/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Poster Exhibits</w:t>
      </w:r>
    </w:p>
    <w:p w14:paraId="374AC6A3" w14:textId="77777777" w:rsidR="002D0E44" w:rsidRDefault="002D0E44" w:rsidP="006444E9">
      <w:pPr>
        <w:keepNext/>
        <w:keepLines/>
        <w:tabs>
          <w:tab w:val="left" w:pos="-720"/>
        </w:tabs>
        <w:suppressAutoHyphens/>
        <w:spacing w:after="0" w:line="360" w:lineRule="auto"/>
        <w:rPr>
          <w:rFonts w:ascii="Arial" w:hAnsi="Arial" w:cs="Arial"/>
          <w:bCs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Oral Presentations</w:t>
      </w:r>
    </w:p>
    <w:p w14:paraId="4AB32EC2" w14:textId="77777777" w:rsidR="002D0E44" w:rsidRPr="00B220BE" w:rsidRDefault="002D0E44" w:rsidP="002D0E44">
      <w:pPr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>Scientific papers presented at national and international meetings</w:t>
      </w:r>
    </w:p>
    <w:p w14:paraId="5715B69F" w14:textId="77777777" w:rsidR="002D0E44" w:rsidRPr="00B220BE" w:rsidRDefault="002D0E44" w:rsidP="002D0E4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ab/>
        <w:t>Scientific papers presented at local and regional meetings</w:t>
      </w:r>
    </w:p>
    <w:p w14:paraId="770BCC0C" w14:textId="77777777" w:rsidR="002D0E44" w:rsidRPr="00B220BE" w:rsidRDefault="002D0E44" w:rsidP="002D0E4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ab/>
        <w:t xml:space="preserve">Invited workshops, etc. at national postgraduate courses and    </w:t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</w:r>
      <w:r w:rsidRPr="00B220BE">
        <w:rPr>
          <w:rFonts w:ascii="Arial" w:hAnsi="Arial" w:cs="Arial"/>
          <w:spacing w:val="-2"/>
        </w:rPr>
        <w:tab/>
        <w:t>meetings and at other universities</w:t>
      </w:r>
    </w:p>
    <w:p w14:paraId="1A9FE3D8" w14:textId="77777777" w:rsidR="002D0E44" w:rsidRPr="00B220BE" w:rsidRDefault="002D0E44" w:rsidP="006444E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spacing w:val="-2"/>
        </w:rPr>
        <w:tab/>
        <w:t>Invited lectures at local and regional courses and meetings</w:t>
      </w:r>
    </w:p>
    <w:p w14:paraId="02F49623" w14:textId="77777777" w:rsidR="002D0E44" w:rsidRPr="00B220BE" w:rsidRDefault="002D0E44" w:rsidP="006444E9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2"/>
        </w:rPr>
      </w:pPr>
      <w:r w:rsidRPr="00B220BE">
        <w:rPr>
          <w:rFonts w:ascii="Arial" w:hAnsi="Arial" w:cs="Arial"/>
          <w:b/>
          <w:bCs/>
          <w:spacing w:val="-2"/>
        </w:rPr>
        <w:t>MISCELLANEOUS:</w:t>
      </w:r>
    </w:p>
    <w:p w14:paraId="7C3066D2" w14:textId="77777777" w:rsidR="002D0E44" w:rsidRPr="00DB7DE0" w:rsidRDefault="002D0E44" w:rsidP="006444E9">
      <w:pPr>
        <w:tabs>
          <w:tab w:val="left" w:pos="-720"/>
        </w:tabs>
        <w:suppressAutoHyphens/>
        <w:spacing w:after="0" w:line="240" w:lineRule="atLeast"/>
        <w:rPr>
          <w:sz w:val="28"/>
          <w:szCs w:val="28"/>
        </w:rPr>
      </w:pPr>
      <w:r w:rsidRPr="00B220BE">
        <w:rPr>
          <w:rFonts w:ascii="Arial" w:hAnsi="Arial" w:cs="Arial"/>
          <w:spacing w:val="-2"/>
        </w:rPr>
        <w:tab/>
      </w:r>
    </w:p>
    <w:sectPr w:rsidR="002D0E44" w:rsidRPr="00DB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7394" w14:textId="77777777" w:rsidR="00AE448F" w:rsidRDefault="00AE448F" w:rsidP="00B63D55">
      <w:pPr>
        <w:spacing w:after="0" w:line="240" w:lineRule="auto"/>
      </w:pPr>
      <w:r>
        <w:separator/>
      </w:r>
    </w:p>
  </w:endnote>
  <w:endnote w:type="continuationSeparator" w:id="0">
    <w:p w14:paraId="69580121" w14:textId="77777777" w:rsidR="00AE448F" w:rsidRDefault="00AE448F" w:rsidP="00B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982E" w14:textId="77777777" w:rsidR="00AE448F" w:rsidRDefault="00AE448F" w:rsidP="00B63D55">
      <w:pPr>
        <w:spacing w:after="0" w:line="240" w:lineRule="auto"/>
      </w:pPr>
      <w:r>
        <w:separator/>
      </w:r>
    </w:p>
  </w:footnote>
  <w:footnote w:type="continuationSeparator" w:id="0">
    <w:p w14:paraId="2807FCFB" w14:textId="77777777" w:rsidR="00AE448F" w:rsidRDefault="00AE448F" w:rsidP="00B63D5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da Chandler">
    <w15:presenceInfo w15:providerId="AD" w15:userId="S-1-5-21-267330610-86269531-19539831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5"/>
    <w:rsid w:val="000606C5"/>
    <w:rsid w:val="0012210A"/>
    <w:rsid w:val="002D0E44"/>
    <w:rsid w:val="00304F20"/>
    <w:rsid w:val="00343B21"/>
    <w:rsid w:val="003710BD"/>
    <w:rsid w:val="003A4C8F"/>
    <w:rsid w:val="003B27A6"/>
    <w:rsid w:val="0057059C"/>
    <w:rsid w:val="00595B85"/>
    <w:rsid w:val="00613DB2"/>
    <w:rsid w:val="006444E9"/>
    <w:rsid w:val="007300EC"/>
    <w:rsid w:val="007776CA"/>
    <w:rsid w:val="007A2629"/>
    <w:rsid w:val="007C1E54"/>
    <w:rsid w:val="007C348C"/>
    <w:rsid w:val="008E647C"/>
    <w:rsid w:val="00A3652B"/>
    <w:rsid w:val="00AB5214"/>
    <w:rsid w:val="00AE448F"/>
    <w:rsid w:val="00B216DD"/>
    <w:rsid w:val="00B63D55"/>
    <w:rsid w:val="00C153C8"/>
    <w:rsid w:val="00D05477"/>
    <w:rsid w:val="00DB7DE0"/>
    <w:rsid w:val="00F9071B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3892"/>
  <w15:chartTrackingRefBased/>
  <w15:docId w15:val="{C9600687-5E61-4C57-BFB0-77D7D36D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55"/>
  </w:style>
  <w:style w:type="paragraph" w:styleId="Footer">
    <w:name w:val="footer"/>
    <w:basedOn w:val="Normal"/>
    <w:link w:val="FooterChar"/>
    <w:uiPriority w:val="99"/>
    <w:unhideWhenUsed/>
    <w:rsid w:val="00B6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55"/>
  </w:style>
  <w:style w:type="paragraph" w:styleId="BalloonText">
    <w:name w:val="Balloon Text"/>
    <w:basedOn w:val="Normal"/>
    <w:link w:val="BalloonTextChar"/>
    <w:uiPriority w:val="99"/>
    <w:semiHidden/>
    <w:unhideWhenUsed/>
    <w:rsid w:val="0034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Mallette</dc:creator>
  <cp:keywords/>
  <dc:description/>
  <cp:lastModifiedBy>Ronda Chandler</cp:lastModifiedBy>
  <cp:revision>3</cp:revision>
  <dcterms:created xsi:type="dcterms:W3CDTF">2021-02-01T15:46:00Z</dcterms:created>
  <dcterms:modified xsi:type="dcterms:W3CDTF">2021-02-01T15:51:00Z</dcterms:modified>
</cp:coreProperties>
</file>